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C5777">
      <w:pPr>
        <w:widowControl/>
        <w:jc w:val="center"/>
        <w:rPr>
          <w:b/>
          <w:bCs/>
          <w:sz w:val="72"/>
        </w:rPr>
      </w:pPr>
      <w:bookmarkStart w:id="0" w:name="_GoBack"/>
      <w:bookmarkEnd w:id="0"/>
      <w:r>
        <w:rPr>
          <w:b/>
          <w:bCs/>
          <w:sz w:val="72"/>
        </w:rPr>
        <w:t>Energy Control Program for Construction</w:t>
      </w:r>
    </w:p>
    <w:p w:rsidR="00000000" w:rsidRDefault="005C5777">
      <w:pPr>
        <w:widowControl/>
        <w:jc w:val="center"/>
        <w:rPr>
          <w:b/>
          <w:bCs/>
          <w:sz w:val="72"/>
        </w:rPr>
      </w:pPr>
      <w:r>
        <w:rPr>
          <w:b/>
          <w:bCs/>
          <w:sz w:val="72"/>
        </w:rPr>
        <w:t>(Lockout/Tagout)</w:t>
      </w:r>
    </w:p>
    <w:p w:rsidR="00000000" w:rsidRDefault="005C5777">
      <w:pPr>
        <w:widowControl/>
        <w:rPr>
          <w:sz w:val="40"/>
        </w:rPr>
      </w:pPr>
    </w:p>
    <w:p w:rsidR="00000000" w:rsidRDefault="005C5777">
      <w:pPr>
        <w:widowControl/>
        <w:rPr>
          <w:sz w:val="40"/>
        </w:rPr>
      </w:pPr>
    </w:p>
    <w:p w:rsidR="00000000" w:rsidRDefault="005C5777">
      <w:pPr>
        <w:widowControl/>
        <w:rPr>
          <w:sz w:val="40"/>
        </w:rPr>
      </w:pPr>
    </w:p>
    <w:p w:rsidR="00000000" w:rsidRDefault="005C5777">
      <w:pPr>
        <w:widowControl/>
        <w:rPr>
          <w:sz w:val="40"/>
        </w:rPr>
      </w:pPr>
    </w:p>
    <w:p w:rsidR="00000000" w:rsidRDefault="005C5777">
      <w:pPr>
        <w:widowControl/>
        <w:rPr>
          <w:sz w:val="40"/>
        </w:rPr>
      </w:pPr>
    </w:p>
    <w:p w:rsidR="00000000" w:rsidRDefault="005C5777">
      <w:pPr>
        <w:pStyle w:val="Heading1"/>
        <w:widowControl/>
      </w:pPr>
      <w:r>
        <w:t>Sample Program</w:t>
      </w:r>
    </w:p>
    <w:p w:rsidR="00000000" w:rsidRDefault="005C5777">
      <w:pPr>
        <w:widowControl/>
        <w:rPr>
          <w:sz w:val="40"/>
        </w:rPr>
      </w:pPr>
    </w:p>
    <w:p w:rsidR="00000000" w:rsidRDefault="005C5777">
      <w:pPr>
        <w:widowControl/>
        <w:rPr>
          <w:sz w:val="40"/>
        </w:rPr>
      </w:pPr>
      <w:r>
        <w:rPr>
          <w:sz w:val="40"/>
        </w:rPr>
        <w:br w:type="page"/>
      </w:r>
    </w:p>
    <w:p w:rsidR="00000000" w:rsidRDefault="005C5777">
      <w:pPr>
        <w:widowControl/>
        <w:jc w:val="center"/>
        <w:rPr>
          <w:sz w:val="48"/>
          <w:szCs w:val="48"/>
        </w:rPr>
      </w:pPr>
      <w:r>
        <w:rPr>
          <w:sz w:val="48"/>
          <w:szCs w:val="48"/>
          <w:u w:val="single"/>
        </w:rPr>
        <w:t>Name of Company</w:t>
      </w:r>
    </w:p>
    <w:p w:rsidR="00000000" w:rsidRDefault="005C5777">
      <w:pPr>
        <w:widowControl/>
        <w:jc w:val="center"/>
        <w:rPr>
          <w:sz w:val="48"/>
          <w:szCs w:val="48"/>
        </w:rPr>
      </w:pPr>
    </w:p>
    <w:p w:rsidR="00000000" w:rsidRDefault="005C5777">
      <w:pPr>
        <w:widowControl/>
        <w:jc w:val="center"/>
        <w:rPr>
          <w:b/>
          <w:bCs/>
          <w:sz w:val="56"/>
          <w:szCs w:val="56"/>
        </w:rPr>
      </w:pPr>
      <w:r>
        <w:rPr>
          <w:b/>
          <w:bCs/>
          <w:sz w:val="56"/>
          <w:szCs w:val="56"/>
        </w:rPr>
        <w:t>ENERGY CONTROL</w:t>
      </w:r>
    </w:p>
    <w:p w:rsidR="00000000" w:rsidRDefault="005C5777">
      <w:pPr>
        <w:widowControl/>
        <w:jc w:val="center"/>
        <w:rPr>
          <w:b/>
          <w:bCs/>
          <w:sz w:val="56"/>
          <w:szCs w:val="56"/>
        </w:rPr>
      </w:pPr>
      <w:r>
        <w:rPr>
          <w:b/>
          <w:bCs/>
          <w:sz w:val="56"/>
          <w:szCs w:val="56"/>
        </w:rPr>
        <w:t>PROGRAM</w:t>
      </w:r>
    </w:p>
    <w:p w:rsidR="00000000" w:rsidRDefault="005C5777">
      <w:pPr>
        <w:widowControl/>
        <w:jc w:val="center"/>
        <w:rPr>
          <w:b/>
          <w:bCs/>
          <w:sz w:val="56"/>
          <w:szCs w:val="56"/>
        </w:rPr>
      </w:pPr>
    </w:p>
    <w:p w:rsidR="00000000" w:rsidRDefault="005C5777">
      <w:pPr>
        <w:pStyle w:val="Heading2"/>
        <w:widowControl/>
      </w:pPr>
      <w:r>
        <w:t>FOR</w:t>
      </w:r>
    </w:p>
    <w:p w:rsidR="00000000" w:rsidRDefault="005C5777">
      <w:pPr>
        <w:widowControl/>
        <w:jc w:val="center"/>
        <w:rPr>
          <w:b/>
          <w:bCs/>
          <w:sz w:val="56"/>
          <w:szCs w:val="56"/>
        </w:rPr>
      </w:pPr>
    </w:p>
    <w:p w:rsidR="00000000" w:rsidRDefault="005C5777">
      <w:pPr>
        <w:widowControl/>
        <w:jc w:val="center"/>
        <w:rPr>
          <w:b/>
          <w:bCs/>
          <w:sz w:val="56"/>
          <w:szCs w:val="56"/>
        </w:rPr>
      </w:pPr>
      <w:r>
        <w:rPr>
          <w:b/>
          <w:bCs/>
          <w:sz w:val="56"/>
          <w:szCs w:val="56"/>
        </w:rPr>
        <w:t>MECHANICAL</w:t>
      </w:r>
    </w:p>
    <w:p w:rsidR="00000000" w:rsidRDefault="005C5777">
      <w:pPr>
        <w:widowControl/>
        <w:jc w:val="center"/>
        <w:rPr>
          <w:b/>
          <w:bCs/>
          <w:sz w:val="56"/>
          <w:szCs w:val="56"/>
        </w:rPr>
      </w:pPr>
      <w:r>
        <w:rPr>
          <w:b/>
          <w:bCs/>
          <w:sz w:val="56"/>
          <w:szCs w:val="56"/>
        </w:rPr>
        <w:t>LOCK OUT</w:t>
      </w:r>
    </w:p>
    <w:p w:rsidR="00000000" w:rsidRDefault="005C5777">
      <w:pPr>
        <w:widowControl/>
        <w:jc w:val="center"/>
        <w:rPr>
          <w:b/>
          <w:bCs/>
          <w:sz w:val="56"/>
          <w:szCs w:val="56"/>
        </w:rPr>
      </w:pPr>
      <w:r>
        <w:rPr>
          <w:b/>
          <w:bCs/>
          <w:sz w:val="56"/>
          <w:szCs w:val="56"/>
        </w:rPr>
        <w:t>TAG OUT</w:t>
      </w:r>
    </w:p>
    <w:p w:rsidR="00000000" w:rsidRDefault="005C5777">
      <w:pPr>
        <w:widowControl/>
        <w:jc w:val="center"/>
        <w:rPr>
          <w:b/>
          <w:bCs/>
          <w:sz w:val="56"/>
          <w:szCs w:val="56"/>
        </w:rPr>
      </w:pPr>
      <w:r>
        <w:rPr>
          <w:b/>
          <w:bCs/>
          <w:sz w:val="56"/>
          <w:szCs w:val="56"/>
        </w:rPr>
        <w:t>BLOCK OUT</w:t>
      </w:r>
    </w:p>
    <w:p w:rsidR="00000000" w:rsidRDefault="005C5777">
      <w:pPr>
        <w:widowControl/>
        <w:jc w:val="center"/>
        <w:rPr>
          <w:b/>
          <w:bCs/>
          <w:sz w:val="56"/>
          <w:szCs w:val="56"/>
        </w:rPr>
      </w:pPr>
    </w:p>
    <w:p w:rsidR="00000000" w:rsidRDefault="005C5777">
      <w:pPr>
        <w:widowControl/>
        <w:jc w:val="center"/>
        <w:rPr>
          <w:b/>
          <w:bCs/>
          <w:sz w:val="56"/>
          <w:szCs w:val="56"/>
        </w:rPr>
      </w:pPr>
      <w:r>
        <w:rPr>
          <w:b/>
          <w:bCs/>
          <w:sz w:val="56"/>
          <w:szCs w:val="56"/>
        </w:rPr>
        <w:t>AND</w:t>
      </w:r>
    </w:p>
    <w:p w:rsidR="00000000" w:rsidRDefault="005C5777">
      <w:pPr>
        <w:widowControl/>
        <w:jc w:val="center"/>
        <w:rPr>
          <w:b/>
          <w:bCs/>
          <w:sz w:val="56"/>
          <w:szCs w:val="56"/>
        </w:rPr>
      </w:pPr>
    </w:p>
    <w:p w:rsidR="00000000" w:rsidRDefault="005C5777">
      <w:pPr>
        <w:widowControl/>
        <w:jc w:val="center"/>
        <w:rPr>
          <w:sz w:val="56"/>
          <w:szCs w:val="56"/>
        </w:rPr>
      </w:pPr>
      <w:r>
        <w:rPr>
          <w:b/>
          <w:bCs/>
          <w:sz w:val="56"/>
          <w:szCs w:val="56"/>
        </w:rPr>
        <w:t>ELECTRICAL WORK PRACTICES</w:t>
      </w:r>
    </w:p>
    <w:p w:rsidR="00000000" w:rsidRDefault="005C5777">
      <w:pPr>
        <w:widowControl/>
        <w:rPr>
          <w:sz w:val="56"/>
          <w:szCs w:val="56"/>
        </w:rPr>
      </w:pPr>
    </w:p>
    <w:p w:rsidR="00000000" w:rsidRDefault="005C5777">
      <w:pPr>
        <w:widowControl/>
        <w:rPr>
          <w:sz w:val="56"/>
          <w:szCs w:val="56"/>
        </w:rPr>
      </w:pPr>
    </w:p>
    <w:p w:rsidR="00000000" w:rsidRDefault="005C5777">
      <w:pPr>
        <w:widowControl/>
      </w:pPr>
    </w:p>
    <w:p w:rsidR="00000000" w:rsidRDefault="005C5777">
      <w:pPr>
        <w:widowControl/>
        <w:sectPr w:rsidR="00000000">
          <w:footerReference w:type="default" r:id="rId7"/>
          <w:endnotePr>
            <w:numFmt w:val="decimal"/>
          </w:endnotePr>
          <w:pgSz w:w="12240" w:h="15840"/>
          <w:pgMar w:top="1440" w:right="1440" w:bottom="1440" w:left="1440" w:header="1440" w:footer="1440" w:gutter="0"/>
          <w:cols w:space="720"/>
          <w:noEndnote/>
        </w:sectPr>
      </w:pPr>
    </w:p>
    <w:p w:rsidR="00000000" w:rsidRDefault="005C5777">
      <w:pPr>
        <w:widowControl/>
      </w:pPr>
    </w:p>
    <w:p w:rsidR="00000000" w:rsidRDefault="005C5777">
      <w:pPr>
        <w:pStyle w:val="Heading3"/>
        <w:widowControl/>
      </w:pPr>
      <w:r>
        <w:t>PREFACE</w:t>
      </w:r>
    </w:p>
    <w:p w:rsidR="00000000" w:rsidRDefault="005C5777">
      <w:pPr>
        <w:widowControl/>
      </w:pPr>
    </w:p>
    <w:p w:rsidR="00000000" w:rsidRDefault="005C5777">
      <w:pPr>
        <w:pStyle w:val="Heading4"/>
        <w:widowControl/>
      </w:pPr>
      <w:r>
        <w:t>HOW TO USE THIS SAMPLE PROGRAM</w:t>
      </w:r>
    </w:p>
    <w:p w:rsidR="00000000" w:rsidRDefault="005C5777">
      <w:pPr>
        <w:widowControl/>
      </w:pPr>
    </w:p>
    <w:p w:rsidR="00000000" w:rsidRDefault="005C5777">
      <w:pPr>
        <w:widowControl/>
      </w:pPr>
      <w:r>
        <w:rPr>
          <w:u w:val="single"/>
        </w:rPr>
        <w:t>TO THE EMPLOYE</w:t>
      </w:r>
      <w:r>
        <w:rPr>
          <w:u w:val="single"/>
        </w:rPr>
        <w:t>R:</w:t>
      </w:r>
    </w:p>
    <w:p w:rsidR="00000000" w:rsidRDefault="005C5777">
      <w:pPr>
        <w:widowControl/>
      </w:pPr>
    </w:p>
    <w:p w:rsidR="00000000" w:rsidRDefault="005C5777">
      <w:pPr>
        <w:widowControl/>
      </w:pPr>
      <w:r>
        <w:t>The purpose of this sample program is intended to serve as a guide for an employer in setting up an energy control program. The essential elements of this program include:</w:t>
      </w:r>
    </w:p>
    <w:p w:rsidR="00000000" w:rsidRDefault="005C5777">
      <w:pPr>
        <w:widowControl/>
      </w:pPr>
    </w:p>
    <w:p w:rsidR="00000000" w:rsidRDefault="005C5777">
      <w:pPr>
        <w:widowControl/>
        <w:numPr>
          <w:ilvl w:val="0"/>
          <w:numId w:val="2"/>
        </w:numPr>
      </w:pPr>
      <w:r>
        <w:t>Top management commitment;</w:t>
      </w:r>
    </w:p>
    <w:p w:rsidR="00000000" w:rsidRDefault="005C5777">
      <w:pPr>
        <w:widowControl/>
        <w:numPr>
          <w:ilvl w:val="0"/>
          <w:numId w:val="2"/>
        </w:numPr>
      </w:pPr>
      <w:r>
        <w:t>Written Program;</w:t>
      </w:r>
    </w:p>
    <w:p w:rsidR="00000000" w:rsidRDefault="005C5777">
      <w:pPr>
        <w:widowControl/>
        <w:numPr>
          <w:ilvl w:val="0"/>
          <w:numId w:val="2"/>
        </w:numPr>
      </w:pPr>
      <w:r>
        <w:t>Specific Procedures; and</w:t>
      </w:r>
    </w:p>
    <w:p w:rsidR="00000000" w:rsidRDefault="005C5777">
      <w:pPr>
        <w:widowControl/>
        <w:numPr>
          <w:ilvl w:val="0"/>
          <w:numId w:val="2"/>
        </w:numPr>
      </w:pPr>
      <w:r>
        <w:t>Training.</w:t>
      </w:r>
    </w:p>
    <w:p w:rsidR="00000000" w:rsidRDefault="005C5777">
      <w:pPr>
        <w:widowControl/>
      </w:pPr>
    </w:p>
    <w:p w:rsidR="00000000" w:rsidRDefault="005C5777">
      <w:pPr>
        <w:widowControl/>
      </w:pPr>
      <w:r>
        <w:t>Each employer should have the following on file:</w:t>
      </w:r>
    </w:p>
    <w:p w:rsidR="00000000" w:rsidRDefault="005C5777">
      <w:pPr>
        <w:widowControl/>
      </w:pPr>
    </w:p>
    <w:p w:rsidR="00000000" w:rsidRDefault="005C5777">
      <w:pPr>
        <w:widowControl/>
        <w:numPr>
          <w:ilvl w:val="0"/>
          <w:numId w:val="3"/>
        </w:numPr>
      </w:pPr>
      <w:r>
        <w:t>Copy of the manufactures specifications, maintenance manual and operators manual relating to the equipment be serviced and maintained;</w:t>
      </w:r>
    </w:p>
    <w:p w:rsidR="00000000" w:rsidRDefault="005C5777">
      <w:pPr>
        <w:widowControl/>
        <w:numPr>
          <w:ilvl w:val="0"/>
          <w:numId w:val="3"/>
        </w:numPr>
      </w:pPr>
      <w:r>
        <w:t>Written Energy Control Program;</w:t>
      </w:r>
    </w:p>
    <w:p w:rsidR="00000000" w:rsidRDefault="005C5777">
      <w:pPr>
        <w:widowControl/>
        <w:numPr>
          <w:ilvl w:val="0"/>
          <w:numId w:val="3"/>
        </w:numPr>
      </w:pPr>
      <w:r>
        <w:t>Specific Procedures (when required); a</w:t>
      </w:r>
      <w:r>
        <w:t>nd</w:t>
      </w:r>
    </w:p>
    <w:p w:rsidR="00000000" w:rsidRDefault="005C5777">
      <w:pPr>
        <w:widowControl/>
        <w:numPr>
          <w:ilvl w:val="0"/>
          <w:numId w:val="3"/>
        </w:numPr>
      </w:pPr>
      <w:r>
        <w:t>Documentation of training.</w:t>
      </w:r>
    </w:p>
    <w:p w:rsidR="00000000" w:rsidRDefault="005C5777">
      <w:pPr>
        <w:widowControl/>
      </w:pPr>
    </w:p>
    <w:p w:rsidR="00000000" w:rsidRDefault="005C5777">
      <w:pPr>
        <w:widowControl/>
      </w:pPr>
    </w:p>
    <w:p w:rsidR="00000000" w:rsidRDefault="005C5777">
      <w:pPr>
        <w:widowControl/>
        <w:rPr>
          <w:rFonts w:eastAsia="Opus Text"/>
          <w:sz w:val="20"/>
          <w:szCs w:val="20"/>
        </w:rPr>
      </w:pPr>
    </w:p>
    <w:p w:rsidR="00000000" w:rsidRDefault="005C5777">
      <w:pPr>
        <w:widowControl/>
        <w:rPr>
          <w:rFonts w:eastAsia="Opus Text"/>
          <w:sz w:val="20"/>
          <w:szCs w:val="20"/>
        </w:rPr>
        <w:sectPr w:rsidR="00000000">
          <w:endnotePr>
            <w:numFmt w:val="decimal"/>
          </w:endnotePr>
          <w:pgSz w:w="12240" w:h="15840"/>
          <w:pgMar w:top="1440" w:right="1440" w:bottom="1440" w:left="1440" w:header="1440" w:footer="1440" w:gutter="0"/>
          <w:cols w:space="720"/>
          <w:noEndnote/>
        </w:sectPr>
      </w:pPr>
    </w:p>
    <w:p w:rsidR="00000000" w:rsidRDefault="005C5777">
      <w:pPr>
        <w:widowControl/>
        <w:rPr>
          <w:rFonts w:eastAsia="Opus Text"/>
          <w:sz w:val="20"/>
          <w:szCs w:val="20"/>
        </w:rPr>
      </w:pPr>
    </w:p>
    <w:p w:rsidR="00000000" w:rsidRDefault="005C5777">
      <w:pPr>
        <w:pStyle w:val="Heading5"/>
        <w:widowControl/>
        <w:rPr>
          <w:szCs w:val="20"/>
        </w:rPr>
      </w:pPr>
      <w:r>
        <w:rPr>
          <w:rFonts w:hint="eastAsia"/>
        </w:rPr>
        <w:t>TABLE OF CONTENTS</w:t>
      </w:r>
    </w:p>
    <w:p w:rsidR="00000000" w:rsidRDefault="005C5777">
      <w:pPr>
        <w:widowControl/>
        <w:rPr>
          <w:rFonts w:eastAsia="Opus Text"/>
        </w:rPr>
      </w:pPr>
    </w:p>
    <w:p w:rsidR="00000000" w:rsidRDefault="005C5777">
      <w:pPr>
        <w:widowControl/>
        <w:jc w:val="center"/>
        <w:rPr>
          <w:rFonts w:eastAsia="Opus Text"/>
          <w:b/>
          <w:bCs/>
        </w:rPr>
      </w:pPr>
      <w:r>
        <w:rPr>
          <w:rFonts w:eastAsia="Opus Text" w:hint="eastAsia"/>
          <w:b/>
          <w:bCs/>
        </w:rPr>
        <w:t>Control of Hazardous Mechanical Energy Sources and Electrical Work Practices</w:t>
      </w:r>
      <w:r>
        <w:rPr>
          <w:rFonts w:eastAsia="Opus Text"/>
          <w:b/>
          <w:bCs/>
        </w:rPr>
        <w:br/>
      </w:r>
      <w:r>
        <w:rPr>
          <w:rFonts w:eastAsia="Opus Text" w:hint="eastAsia"/>
          <w:b/>
          <w:bCs/>
        </w:rPr>
        <w:t xml:space="preserve"> - Lockout, Blockout and Tagout</w:t>
      </w:r>
    </w:p>
    <w:p w:rsidR="00000000" w:rsidRDefault="005C5777">
      <w:pPr>
        <w:widowControl/>
        <w:jc w:val="center"/>
        <w:rPr>
          <w:rFonts w:eastAsia="Opus Text"/>
          <w:b/>
          <w:bCs/>
        </w:rPr>
      </w:pPr>
    </w:p>
    <w:p w:rsidR="00000000" w:rsidRDefault="005C5777">
      <w:pPr>
        <w:widowControl/>
        <w:tabs>
          <w:tab w:val="center" w:pos="2160"/>
          <w:tab w:val="center" w:pos="8640"/>
        </w:tabs>
        <w:rPr>
          <w:rFonts w:eastAsia="Opus Text"/>
          <w:b/>
          <w:bCs/>
        </w:rPr>
      </w:pPr>
      <w:r>
        <w:rPr>
          <w:rFonts w:eastAsia="Opus Text"/>
          <w:b/>
          <w:bCs/>
        </w:rPr>
        <w:tab/>
      </w:r>
      <w:r>
        <w:rPr>
          <w:rFonts w:eastAsia="Opus Text" w:hint="eastAsia"/>
          <w:b/>
          <w:bCs/>
        </w:rPr>
        <w:t>TITLE</w:t>
      </w:r>
      <w:r>
        <w:rPr>
          <w:rFonts w:eastAsia="Opus Text"/>
          <w:b/>
          <w:bCs/>
        </w:rPr>
        <w:tab/>
      </w:r>
      <w:r>
        <w:rPr>
          <w:rFonts w:eastAsia="Opus Text" w:hint="eastAsia"/>
          <w:b/>
          <w:bCs/>
        </w:rPr>
        <w:t>PAGE</w:t>
      </w:r>
    </w:p>
    <w:p w:rsidR="00000000" w:rsidRDefault="005C5777">
      <w:pPr>
        <w:widowControl/>
        <w:rPr>
          <w:rFonts w:eastAsia="Opus Text"/>
        </w:rPr>
      </w:pPr>
    </w:p>
    <w:p w:rsidR="00000000" w:rsidRDefault="005C5777">
      <w:pPr>
        <w:widowControl/>
        <w:tabs>
          <w:tab w:val="center" w:leader="dot" w:pos="8640"/>
        </w:tabs>
        <w:rPr>
          <w:rFonts w:eastAsia="Opus Text"/>
        </w:rPr>
      </w:pPr>
      <w:r>
        <w:rPr>
          <w:rFonts w:eastAsia="Opus Text" w:hint="eastAsia"/>
        </w:rPr>
        <w:t>Purpose</w:t>
      </w:r>
      <w:r>
        <w:rPr>
          <w:rFonts w:eastAsia="Opus Text"/>
        </w:rPr>
        <w:tab/>
      </w:r>
      <w:r>
        <w:rPr>
          <w:rFonts w:eastAsia="Opus Text" w:hint="eastAsia"/>
        </w:rPr>
        <w:t>1</w:t>
      </w:r>
    </w:p>
    <w:p w:rsidR="00000000" w:rsidRDefault="005C5777">
      <w:pPr>
        <w:widowControl/>
        <w:tabs>
          <w:tab w:val="center" w:leader="dot" w:pos="8640"/>
        </w:tabs>
        <w:rPr>
          <w:rFonts w:eastAsia="Opus Text"/>
        </w:rPr>
      </w:pPr>
      <w:r>
        <w:rPr>
          <w:rFonts w:eastAsia="Opus Text" w:hint="eastAsia"/>
        </w:rPr>
        <w:t>General Information</w:t>
      </w:r>
      <w:r>
        <w:rPr>
          <w:rFonts w:eastAsia="Opus Text"/>
        </w:rPr>
        <w:tab/>
      </w:r>
      <w:r>
        <w:rPr>
          <w:rFonts w:eastAsia="Opus Text" w:hint="eastAsia"/>
        </w:rPr>
        <w:t>1</w:t>
      </w:r>
    </w:p>
    <w:p w:rsidR="00000000" w:rsidRDefault="005C5777">
      <w:pPr>
        <w:widowControl/>
        <w:tabs>
          <w:tab w:val="center" w:leader="dot" w:pos="8640"/>
        </w:tabs>
        <w:rPr>
          <w:rFonts w:eastAsia="Opus Text"/>
        </w:rPr>
      </w:pPr>
      <w:r>
        <w:rPr>
          <w:rFonts w:eastAsia="Opus Text" w:hint="eastAsia"/>
        </w:rPr>
        <w:t xml:space="preserve">Basic Rules for using Lockout or Tagout System </w:t>
      </w:r>
      <w:r>
        <w:rPr>
          <w:rFonts w:eastAsia="Opus Text" w:hint="eastAsia"/>
        </w:rPr>
        <w:t>Procedure</w:t>
      </w:r>
      <w:r>
        <w:rPr>
          <w:rFonts w:eastAsia="Opus Text"/>
        </w:rPr>
        <w:tab/>
      </w:r>
      <w:r>
        <w:rPr>
          <w:rFonts w:eastAsia="Opus Text" w:hint="eastAsia"/>
        </w:rPr>
        <w:t>2</w:t>
      </w:r>
    </w:p>
    <w:p w:rsidR="00000000" w:rsidRDefault="005C5777">
      <w:pPr>
        <w:widowControl/>
        <w:tabs>
          <w:tab w:val="center" w:leader="dot" w:pos="8640"/>
        </w:tabs>
        <w:rPr>
          <w:rFonts w:eastAsia="Opus Text"/>
        </w:rPr>
      </w:pPr>
      <w:r>
        <w:rPr>
          <w:rFonts w:eastAsia="Opus Text" w:hint="eastAsia"/>
        </w:rPr>
        <w:t>General Lockout/Tagout Procedures</w:t>
      </w:r>
      <w:r>
        <w:rPr>
          <w:rFonts w:eastAsia="Opus Text"/>
        </w:rPr>
        <w:tab/>
      </w:r>
      <w:r>
        <w:rPr>
          <w:rFonts w:eastAsia="Opus Text" w:hint="eastAsia"/>
        </w:rPr>
        <w:t>2</w:t>
      </w:r>
    </w:p>
    <w:p w:rsidR="00000000" w:rsidRDefault="005C5777">
      <w:pPr>
        <w:widowControl/>
        <w:tabs>
          <w:tab w:val="center" w:leader="dot" w:pos="8640"/>
        </w:tabs>
        <w:rPr>
          <w:rFonts w:eastAsia="Opus Text"/>
        </w:rPr>
      </w:pPr>
      <w:r>
        <w:rPr>
          <w:rFonts w:eastAsia="Opus Text" w:hint="eastAsia"/>
        </w:rPr>
        <w:t>Responsibility</w:t>
      </w:r>
      <w:r>
        <w:rPr>
          <w:rFonts w:eastAsia="Opus Text"/>
        </w:rPr>
        <w:tab/>
      </w:r>
      <w:r>
        <w:rPr>
          <w:rFonts w:eastAsia="Opus Text" w:hint="eastAsia"/>
        </w:rPr>
        <w:t>2</w:t>
      </w:r>
    </w:p>
    <w:p w:rsidR="00000000" w:rsidRDefault="005C5777">
      <w:pPr>
        <w:widowControl/>
        <w:tabs>
          <w:tab w:val="center" w:leader="dot" w:pos="8640"/>
        </w:tabs>
        <w:rPr>
          <w:rFonts w:eastAsia="Opus Text"/>
        </w:rPr>
      </w:pPr>
      <w:r>
        <w:rPr>
          <w:rFonts w:eastAsia="Opus Text" w:hint="eastAsia"/>
        </w:rPr>
        <w:t>Preparation for Lockout or Tagout</w:t>
      </w:r>
      <w:r>
        <w:rPr>
          <w:rFonts w:eastAsia="Opus Text"/>
        </w:rPr>
        <w:tab/>
      </w:r>
      <w:r>
        <w:rPr>
          <w:rFonts w:eastAsia="Opus Text" w:hint="eastAsia"/>
        </w:rPr>
        <w:t>3</w:t>
      </w:r>
    </w:p>
    <w:p w:rsidR="00000000" w:rsidRDefault="005C5777">
      <w:pPr>
        <w:widowControl/>
        <w:tabs>
          <w:tab w:val="center" w:leader="dot" w:pos="8640"/>
        </w:tabs>
        <w:rPr>
          <w:rFonts w:eastAsia="Opus Text"/>
        </w:rPr>
      </w:pPr>
      <w:r>
        <w:rPr>
          <w:rFonts w:eastAsia="Opus Text" w:hint="eastAsia"/>
        </w:rPr>
        <w:t>Sequence of Lockout, Blockout, or Tagout System Procedure</w:t>
      </w:r>
      <w:r>
        <w:rPr>
          <w:rFonts w:eastAsia="Opus Text"/>
        </w:rPr>
        <w:tab/>
      </w:r>
      <w:r>
        <w:rPr>
          <w:rFonts w:eastAsia="Opus Text" w:hint="eastAsia"/>
        </w:rPr>
        <w:t>3</w:t>
      </w:r>
    </w:p>
    <w:p w:rsidR="00000000" w:rsidRDefault="005C5777">
      <w:pPr>
        <w:widowControl/>
        <w:tabs>
          <w:tab w:val="center" w:leader="dot" w:pos="8640"/>
        </w:tabs>
        <w:rPr>
          <w:rFonts w:eastAsia="Opus Text"/>
        </w:rPr>
      </w:pPr>
      <w:r>
        <w:rPr>
          <w:rFonts w:eastAsia="Opus Text" w:hint="eastAsia"/>
        </w:rPr>
        <w:t>Testing or Positioning of Machine, Equipment or Components Thereof</w:t>
      </w:r>
      <w:r>
        <w:rPr>
          <w:rFonts w:eastAsia="Opus Text"/>
        </w:rPr>
        <w:tab/>
      </w:r>
      <w:r>
        <w:rPr>
          <w:rFonts w:eastAsia="Opus Text" w:hint="eastAsia"/>
        </w:rPr>
        <w:t>4</w:t>
      </w:r>
    </w:p>
    <w:p w:rsidR="00000000" w:rsidRDefault="005C5777">
      <w:pPr>
        <w:widowControl/>
        <w:tabs>
          <w:tab w:val="center" w:leader="dot" w:pos="8640"/>
        </w:tabs>
        <w:rPr>
          <w:rFonts w:eastAsia="Opus Text"/>
        </w:rPr>
      </w:pPr>
      <w:r>
        <w:rPr>
          <w:rFonts w:eastAsia="Opus Text" w:hint="eastAsia"/>
        </w:rPr>
        <w:t>Restoring Machines or Equi</w:t>
      </w:r>
      <w:r>
        <w:rPr>
          <w:rFonts w:eastAsia="Opus Text" w:hint="eastAsia"/>
        </w:rPr>
        <w:t>pment to Normal</w:t>
      </w:r>
      <w:r>
        <w:rPr>
          <w:rFonts w:eastAsia="Opus Text"/>
        </w:rPr>
        <w:tab/>
      </w:r>
      <w:r>
        <w:rPr>
          <w:rFonts w:eastAsia="Opus Text" w:hint="eastAsia"/>
        </w:rPr>
        <w:t>5</w:t>
      </w:r>
    </w:p>
    <w:p w:rsidR="00000000" w:rsidRDefault="005C5777">
      <w:pPr>
        <w:widowControl/>
        <w:tabs>
          <w:tab w:val="center" w:leader="dot" w:pos="8640"/>
        </w:tabs>
        <w:rPr>
          <w:rFonts w:eastAsia="Opus Text"/>
        </w:rPr>
      </w:pPr>
      <w:r>
        <w:rPr>
          <w:rFonts w:eastAsia="Opus Text" w:hint="eastAsia"/>
        </w:rPr>
        <w:t>Procedure Involving More Than One Person (Group)</w:t>
      </w:r>
      <w:r>
        <w:rPr>
          <w:rFonts w:eastAsia="Opus Text"/>
        </w:rPr>
        <w:tab/>
      </w:r>
      <w:r>
        <w:rPr>
          <w:rFonts w:eastAsia="Opus Text" w:hint="eastAsia"/>
        </w:rPr>
        <w:t>5</w:t>
      </w:r>
    </w:p>
    <w:p w:rsidR="00000000" w:rsidRDefault="005C5777">
      <w:pPr>
        <w:widowControl/>
        <w:tabs>
          <w:tab w:val="center" w:leader="dot" w:pos="8640"/>
        </w:tabs>
        <w:rPr>
          <w:rFonts w:eastAsia="Opus Text"/>
        </w:rPr>
      </w:pPr>
      <w:r>
        <w:rPr>
          <w:rFonts w:eastAsia="Opus Text" w:hint="eastAsia"/>
        </w:rPr>
        <w:t>Removal of Lockout or Tagout Devices</w:t>
      </w:r>
      <w:r>
        <w:rPr>
          <w:rFonts w:eastAsia="Opus Text"/>
        </w:rPr>
        <w:tab/>
      </w:r>
      <w:r>
        <w:rPr>
          <w:rFonts w:eastAsia="Opus Text" w:hint="eastAsia"/>
        </w:rPr>
        <w:t>5</w:t>
      </w:r>
    </w:p>
    <w:p w:rsidR="00000000" w:rsidRDefault="005C5777">
      <w:pPr>
        <w:widowControl/>
        <w:tabs>
          <w:tab w:val="center" w:leader="dot" w:pos="8640"/>
        </w:tabs>
        <w:rPr>
          <w:rFonts w:eastAsia="Opus Text"/>
        </w:rPr>
      </w:pPr>
      <w:r>
        <w:rPr>
          <w:rFonts w:eastAsia="Opus Text" w:hint="eastAsia"/>
        </w:rPr>
        <w:t>Informing Outside Contractors</w:t>
      </w:r>
      <w:r>
        <w:rPr>
          <w:rFonts w:eastAsia="Opus Text"/>
        </w:rPr>
        <w:tab/>
      </w:r>
      <w:r>
        <w:rPr>
          <w:rFonts w:eastAsia="Opus Text" w:hint="eastAsia"/>
        </w:rPr>
        <w:t>6</w:t>
      </w:r>
    </w:p>
    <w:p w:rsidR="00000000" w:rsidRDefault="005C5777">
      <w:pPr>
        <w:widowControl/>
        <w:tabs>
          <w:tab w:val="center" w:leader="dot" w:pos="8640"/>
        </w:tabs>
        <w:rPr>
          <w:rFonts w:eastAsia="Opus Text"/>
        </w:rPr>
      </w:pPr>
      <w:r>
        <w:rPr>
          <w:rFonts w:eastAsia="Opus Text"/>
        </w:rPr>
        <w:t>Construction at an Established Plant</w:t>
      </w:r>
      <w:r>
        <w:rPr>
          <w:rFonts w:eastAsia="Opus Text"/>
        </w:rPr>
        <w:tab/>
        <w:t>6</w:t>
      </w:r>
    </w:p>
    <w:p w:rsidR="00000000" w:rsidRDefault="005C5777">
      <w:pPr>
        <w:widowControl/>
        <w:tabs>
          <w:tab w:val="center" w:leader="dot" w:pos="8640"/>
        </w:tabs>
        <w:rPr>
          <w:rFonts w:eastAsia="Opus Text"/>
        </w:rPr>
      </w:pPr>
      <w:r>
        <w:rPr>
          <w:rFonts w:eastAsia="Opus Text" w:hint="eastAsia"/>
        </w:rPr>
        <w:t>Shift or Personnel Changes</w:t>
      </w:r>
      <w:r>
        <w:rPr>
          <w:rFonts w:eastAsia="Opus Text"/>
        </w:rPr>
        <w:tab/>
      </w:r>
      <w:r>
        <w:rPr>
          <w:rFonts w:eastAsia="Opus Text" w:hint="eastAsia"/>
        </w:rPr>
        <w:t>6</w:t>
      </w:r>
    </w:p>
    <w:p w:rsidR="00000000" w:rsidRDefault="005C5777">
      <w:pPr>
        <w:widowControl/>
        <w:tabs>
          <w:tab w:val="center" w:leader="dot" w:pos="8640"/>
        </w:tabs>
        <w:rPr>
          <w:rFonts w:eastAsia="Opus Text"/>
        </w:rPr>
      </w:pPr>
      <w:r>
        <w:rPr>
          <w:rFonts w:eastAsia="Opus Text" w:hint="eastAsia"/>
        </w:rPr>
        <w:t>Periodic Inspection (Annual)</w:t>
      </w:r>
      <w:r>
        <w:rPr>
          <w:rFonts w:eastAsia="Opus Text"/>
        </w:rPr>
        <w:tab/>
      </w:r>
      <w:r>
        <w:rPr>
          <w:rFonts w:eastAsia="Opus Text" w:hint="eastAsia"/>
        </w:rPr>
        <w:t>6</w:t>
      </w:r>
    </w:p>
    <w:p w:rsidR="00000000" w:rsidRDefault="005C5777">
      <w:pPr>
        <w:widowControl/>
        <w:tabs>
          <w:tab w:val="center" w:leader="dot" w:pos="8640"/>
        </w:tabs>
        <w:rPr>
          <w:rFonts w:eastAsia="Opus Text"/>
        </w:rPr>
      </w:pPr>
      <w:r>
        <w:rPr>
          <w:rFonts w:eastAsia="Opus Text" w:hint="eastAsia"/>
        </w:rPr>
        <w:t>Training</w:t>
      </w:r>
      <w:r>
        <w:rPr>
          <w:rFonts w:eastAsia="Opus Text"/>
        </w:rPr>
        <w:tab/>
      </w:r>
      <w:r>
        <w:rPr>
          <w:rFonts w:eastAsia="Opus Text" w:hint="eastAsia"/>
        </w:rPr>
        <w:t>6</w:t>
      </w:r>
    </w:p>
    <w:p w:rsidR="00000000" w:rsidRDefault="005C5777">
      <w:pPr>
        <w:widowControl/>
        <w:tabs>
          <w:tab w:val="center" w:leader="dot" w:pos="8640"/>
        </w:tabs>
        <w:rPr>
          <w:rFonts w:eastAsia="Opus Text"/>
        </w:rPr>
      </w:pPr>
      <w:r>
        <w:rPr>
          <w:rFonts w:eastAsia="Opus Text" w:hint="eastAsia"/>
        </w:rPr>
        <w:t>Electr</w:t>
      </w:r>
      <w:r>
        <w:rPr>
          <w:rFonts w:eastAsia="Opus Text" w:hint="eastAsia"/>
        </w:rPr>
        <w:t>ical Work Practices</w:t>
      </w:r>
      <w:r>
        <w:rPr>
          <w:rFonts w:eastAsia="Opus Text"/>
        </w:rPr>
        <w:tab/>
      </w:r>
      <w:r>
        <w:rPr>
          <w:rFonts w:eastAsia="Opus Text" w:hint="eastAsia"/>
        </w:rPr>
        <w:t>7</w:t>
      </w:r>
    </w:p>
    <w:p w:rsidR="00000000" w:rsidRDefault="005C5777">
      <w:pPr>
        <w:widowControl/>
        <w:tabs>
          <w:tab w:val="center" w:leader="dot" w:pos="8640"/>
        </w:tabs>
        <w:rPr>
          <w:rFonts w:eastAsia="Opus Text"/>
        </w:rPr>
      </w:pPr>
      <w:r>
        <w:rPr>
          <w:rFonts w:eastAsia="Opus Text" w:hint="eastAsia"/>
        </w:rPr>
        <w:t>Electrical Lockout/Tagout</w:t>
      </w:r>
      <w:r>
        <w:rPr>
          <w:rFonts w:eastAsia="Opus Text"/>
        </w:rPr>
        <w:tab/>
      </w:r>
      <w:r>
        <w:rPr>
          <w:rFonts w:eastAsia="Opus Text" w:hint="eastAsia"/>
        </w:rPr>
        <w:t>7</w:t>
      </w:r>
    </w:p>
    <w:p w:rsidR="00000000" w:rsidRDefault="005C5777">
      <w:pPr>
        <w:widowControl/>
        <w:tabs>
          <w:tab w:val="center" w:leader="dot" w:pos="8640"/>
        </w:tabs>
        <w:rPr>
          <w:rFonts w:eastAsia="Opus Text"/>
        </w:rPr>
      </w:pPr>
      <w:r>
        <w:rPr>
          <w:rFonts w:eastAsia="Opus Text" w:hint="eastAsia"/>
        </w:rPr>
        <w:t>Electrical Test Verification of De</w:t>
      </w:r>
      <w:r>
        <w:rPr>
          <w:rFonts w:eastAsia="Opus Text"/>
        </w:rPr>
        <w:t>-</w:t>
      </w:r>
      <w:r>
        <w:rPr>
          <w:rFonts w:eastAsia="Opus Text" w:hint="eastAsia"/>
        </w:rPr>
        <w:t>energized Circuits</w:t>
      </w:r>
      <w:r>
        <w:rPr>
          <w:rFonts w:eastAsia="Opus Text"/>
        </w:rPr>
        <w:tab/>
      </w:r>
      <w:r>
        <w:rPr>
          <w:rFonts w:eastAsia="Opus Text" w:hint="eastAsia"/>
        </w:rPr>
        <w:t>8</w:t>
      </w:r>
    </w:p>
    <w:p w:rsidR="00000000" w:rsidRDefault="005C5777">
      <w:pPr>
        <w:widowControl/>
        <w:tabs>
          <w:tab w:val="center" w:leader="dot" w:pos="8640"/>
        </w:tabs>
        <w:rPr>
          <w:rFonts w:eastAsia="Opus Text"/>
        </w:rPr>
      </w:pPr>
      <w:r>
        <w:rPr>
          <w:rFonts w:eastAsia="Opus Text" w:hint="eastAsia"/>
        </w:rPr>
        <w:t>Working on Energized Circuits</w:t>
      </w:r>
      <w:r>
        <w:rPr>
          <w:rFonts w:eastAsia="Opus Text"/>
        </w:rPr>
        <w:tab/>
      </w:r>
      <w:r>
        <w:rPr>
          <w:rFonts w:eastAsia="Opus Text" w:hint="eastAsia"/>
        </w:rPr>
        <w:t>8</w:t>
      </w:r>
    </w:p>
    <w:p w:rsidR="00000000" w:rsidRDefault="005C5777">
      <w:pPr>
        <w:widowControl/>
        <w:tabs>
          <w:tab w:val="center" w:leader="dot" w:pos="8640"/>
        </w:tabs>
        <w:rPr>
          <w:rFonts w:eastAsia="Opus Text"/>
        </w:rPr>
      </w:pPr>
      <w:r>
        <w:rPr>
          <w:rFonts w:eastAsia="Opus Text" w:hint="eastAsia"/>
        </w:rPr>
        <w:t>Accidents Concerning Lockout/Tagout</w:t>
      </w:r>
      <w:r>
        <w:rPr>
          <w:rFonts w:eastAsia="Opus Text"/>
        </w:rPr>
        <w:tab/>
      </w:r>
      <w:r>
        <w:rPr>
          <w:rFonts w:eastAsia="Opus Text" w:hint="eastAsia"/>
        </w:rPr>
        <w:t>8</w:t>
      </w:r>
    </w:p>
    <w:p w:rsidR="00000000" w:rsidRDefault="005C5777">
      <w:pPr>
        <w:widowControl/>
        <w:rPr>
          <w:rFonts w:eastAsia="Opus Text"/>
        </w:rPr>
      </w:pPr>
    </w:p>
    <w:p w:rsidR="00000000" w:rsidRDefault="005C5777">
      <w:pPr>
        <w:widowControl/>
        <w:jc w:val="center"/>
        <w:rPr>
          <w:rFonts w:eastAsia="Opus Text"/>
          <w:b/>
          <w:bCs/>
          <w:u w:val="single"/>
        </w:rPr>
      </w:pPr>
      <w:r>
        <w:rPr>
          <w:rFonts w:eastAsia="Opus Text"/>
          <w:b/>
          <w:bCs/>
          <w:u w:val="single"/>
        </w:rPr>
        <w:t>Appendices</w:t>
      </w:r>
    </w:p>
    <w:p w:rsidR="00000000" w:rsidRDefault="005C5777">
      <w:pPr>
        <w:widowControl/>
        <w:rPr>
          <w:rFonts w:eastAsia="Opus Text"/>
        </w:rPr>
      </w:pPr>
    </w:p>
    <w:p w:rsidR="00000000" w:rsidRDefault="005C5777">
      <w:pPr>
        <w:widowControl/>
        <w:tabs>
          <w:tab w:val="center" w:leader="dot" w:pos="8640"/>
        </w:tabs>
        <w:rPr>
          <w:rFonts w:eastAsia="Opus Text"/>
        </w:rPr>
      </w:pPr>
      <w:r>
        <w:t xml:space="preserve">A - List of </w:t>
      </w:r>
      <w:r>
        <w:rPr>
          <w:rFonts w:eastAsia="Opus Text"/>
        </w:rPr>
        <w:t>Authorized</w:t>
      </w:r>
      <w:r>
        <w:t xml:space="preserve"> Lockout and Tagout Individuals</w:t>
      </w:r>
      <w:r>
        <w:rPr>
          <w:rFonts w:eastAsia="Opus Text"/>
        </w:rPr>
        <w:tab/>
        <w:t>9</w:t>
      </w:r>
    </w:p>
    <w:p w:rsidR="00000000" w:rsidRDefault="005C5777">
      <w:pPr>
        <w:widowControl/>
        <w:tabs>
          <w:tab w:val="center" w:leader="dot" w:pos="8640"/>
        </w:tabs>
        <w:rPr>
          <w:rFonts w:eastAsia="Opus Text"/>
        </w:rPr>
      </w:pPr>
      <w:r>
        <w:rPr>
          <w:rFonts w:eastAsia="Opus Text"/>
        </w:rPr>
        <w:t>B - List of</w:t>
      </w:r>
      <w:r>
        <w:rPr>
          <w:rFonts w:eastAsia="Opus Text"/>
        </w:rPr>
        <w:t xml:space="preserve"> Affected and Other Employees</w:t>
      </w:r>
      <w:r>
        <w:rPr>
          <w:rFonts w:eastAsia="Opus Text"/>
        </w:rPr>
        <w:tab/>
        <w:t>10</w:t>
      </w:r>
    </w:p>
    <w:p w:rsidR="00000000" w:rsidRDefault="005C5777">
      <w:pPr>
        <w:widowControl/>
        <w:tabs>
          <w:tab w:val="center" w:leader="dot" w:pos="8640"/>
        </w:tabs>
        <w:rPr>
          <w:rFonts w:eastAsia="Opus Text"/>
        </w:rPr>
      </w:pPr>
      <w:r>
        <w:rPr>
          <w:rFonts w:eastAsia="Opus Text"/>
        </w:rPr>
        <w:t>C - Annual Evaluation Report</w:t>
      </w:r>
      <w:r>
        <w:tab/>
        <w:t>11</w:t>
      </w:r>
    </w:p>
    <w:p w:rsidR="00000000" w:rsidRDefault="005C5777">
      <w:pPr>
        <w:widowControl/>
        <w:tabs>
          <w:tab w:val="center" w:leader="dot" w:pos="8640"/>
        </w:tabs>
        <w:rPr>
          <w:rFonts w:eastAsia="Opus Text"/>
        </w:rPr>
      </w:pPr>
      <w:r>
        <w:rPr>
          <w:rFonts w:eastAsia="Opus Text"/>
        </w:rPr>
        <w:t>D - Energy Source Determination (Checklist)</w:t>
      </w:r>
      <w:r>
        <w:rPr>
          <w:rFonts w:eastAsia="Opus Text"/>
        </w:rPr>
        <w:tab/>
        <w:t>13</w:t>
      </w:r>
    </w:p>
    <w:p w:rsidR="00000000" w:rsidRDefault="005C5777">
      <w:pPr>
        <w:widowControl/>
        <w:tabs>
          <w:tab w:val="center" w:leader="dot" w:pos="8640"/>
        </w:tabs>
        <w:rPr>
          <w:rFonts w:eastAsia="Opus Text"/>
        </w:rPr>
      </w:pPr>
      <w:r>
        <w:rPr>
          <w:rFonts w:eastAsia="Opus Text"/>
        </w:rPr>
        <w:t>E - List of All Lockout, Blockout and Tagout Procedures</w:t>
      </w:r>
      <w:r>
        <w:rPr>
          <w:rFonts w:eastAsia="Opus Text"/>
        </w:rPr>
        <w:tab/>
        <w:t>17</w:t>
      </w:r>
    </w:p>
    <w:p w:rsidR="00000000" w:rsidRDefault="005C5777">
      <w:pPr>
        <w:widowControl/>
        <w:tabs>
          <w:tab w:val="center" w:leader="dot" w:pos="8640"/>
        </w:tabs>
        <w:rPr>
          <w:rFonts w:eastAsia="Opus Text"/>
        </w:rPr>
      </w:pPr>
      <w:r>
        <w:rPr>
          <w:rFonts w:eastAsia="Opus Text"/>
        </w:rPr>
        <w:t>F - Specific Procedures</w:t>
      </w:r>
      <w:r>
        <w:rPr>
          <w:rFonts w:eastAsia="Opus Text"/>
        </w:rPr>
        <w:tab/>
        <w:t>18</w:t>
      </w:r>
    </w:p>
    <w:p w:rsidR="00000000" w:rsidRDefault="005C5777">
      <w:pPr>
        <w:widowControl/>
        <w:tabs>
          <w:tab w:val="center" w:leader="dot" w:pos="8640"/>
        </w:tabs>
        <w:rPr>
          <w:rFonts w:eastAsia="Opus Text"/>
        </w:rPr>
      </w:pPr>
      <w:r>
        <w:rPr>
          <w:rFonts w:eastAsia="Opus Text"/>
        </w:rPr>
        <w:t>G - Methods of Tag and Lock Identification</w:t>
      </w:r>
      <w:r>
        <w:rPr>
          <w:rFonts w:eastAsia="Opus Text"/>
        </w:rPr>
        <w:tab/>
        <w:t>20</w:t>
      </w:r>
    </w:p>
    <w:p w:rsidR="00000000" w:rsidRDefault="005C5777">
      <w:pPr>
        <w:widowControl/>
        <w:tabs>
          <w:tab w:val="center" w:leader="dot" w:pos="8640"/>
        </w:tabs>
        <w:rPr>
          <w:rFonts w:eastAsia="Opus Text"/>
        </w:rPr>
      </w:pPr>
      <w:r>
        <w:rPr>
          <w:rFonts w:eastAsia="Opus Text"/>
        </w:rPr>
        <w:t>H - Training</w:t>
      </w:r>
      <w:r>
        <w:rPr>
          <w:rFonts w:eastAsia="Opus Text"/>
        </w:rPr>
        <w:t xml:space="preserve"> Record</w:t>
      </w:r>
      <w:r>
        <w:rPr>
          <w:rFonts w:eastAsia="Opus Text"/>
        </w:rPr>
        <w:tab/>
        <w:t>21</w:t>
      </w:r>
    </w:p>
    <w:p w:rsidR="00000000" w:rsidRDefault="005C5777">
      <w:pPr>
        <w:widowControl/>
        <w:tabs>
          <w:tab w:val="center" w:leader="dot" w:pos="8640"/>
        </w:tabs>
        <w:rPr>
          <w:rFonts w:eastAsia="Opus Text"/>
        </w:rPr>
      </w:pPr>
      <w:r>
        <w:rPr>
          <w:rFonts w:eastAsia="Opus Text"/>
        </w:rPr>
        <w:t>I - Key Points for Energy Control Training</w:t>
      </w:r>
      <w:r>
        <w:tab/>
        <w:t>22</w:t>
      </w:r>
    </w:p>
    <w:p w:rsidR="00000000" w:rsidRDefault="005C5777">
      <w:pPr>
        <w:widowControl/>
      </w:pPr>
    </w:p>
    <w:p w:rsidR="00000000" w:rsidRDefault="005C5777">
      <w:pPr>
        <w:widowControl/>
        <w:rPr>
          <w:sz w:val="20"/>
          <w:szCs w:val="20"/>
        </w:rPr>
        <w:sectPr w:rsidR="00000000">
          <w:endnotePr>
            <w:numFmt w:val="decimal"/>
          </w:endnotePr>
          <w:pgSz w:w="12240" w:h="15840"/>
          <w:pgMar w:top="1440" w:right="1440" w:bottom="1440" w:left="1440" w:header="1440" w:footer="1440" w:gutter="0"/>
          <w:cols w:space="720"/>
          <w:noEndnote/>
        </w:sectPr>
      </w:pPr>
    </w:p>
    <w:p w:rsidR="00000000" w:rsidRDefault="005C5777">
      <w:pPr>
        <w:pStyle w:val="BodyText"/>
        <w:widowControl/>
      </w:pPr>
      <w:r>
        <w:t>CONTROL OF HAZARDOUS MECHANICAL ENERGY SOURCES AND ELECTRICAL WORK PRACTICES</w:t>
      </w:r>
    </w:p>
    <w:p w:rsidR="00000000" w:rsidRDefault="005C5777">
      <w:pPr>
        <w:widowControl/>
        <w:jc w:val="center"/>
      </w:pPr>
      <w:r>
        <w:rPr>
          <w:sz w:val="32"/>
          <w:szCs w:val="32"/>
        </w:rPr>
        <w:t>(LOCKOUT, BLOCKOUT AND TAGOUT)</w:t>
      </w:r>
    </w:p>
    <w:p w:rsidR="00000000" w:rsidRDefault="005C5777">
      <w:pPr>
        <w:widowControl/>
      </w:pPr>
    </w:p>
    <w:p w:rsidR="00000000" w:rsidRDefault="005C5777">
      <w:pPr>
        <w:widowControl/>
      </w:pPr>
    </w:p>
    <w:p w:rsidR="00000000" w:rsidRDefault="005C5777">
      <w:pPr>
        <w:pStyle w:val="Heading7"/>
        <w:widowControl/>
      </w:pPr>
      <w:r>
        <w:t>PURPOSE</w:t>
      </w:r>
    </w:p>
    <w:p w:rsidR="00000000" w:rsidRDefault="005C5777">
      <w:pPr>
        <w:keepNext/>
        <w:widowControl/>
      </w:pPr>
    </w:p>
    <w:p w:rsidR="00000000" w:rsidRDefault="005C5777">
      <w:pPr>
        <w:widowControl/>
      </w:pPr>
      <w:r>
        <w:t>The purpose of this instruction is to ensure that before any construction empl</w:t>
      </w:r>
      <w:r>
        <w:t>oyee performs any installation, servicing or maintenance on machinery or equipment, where the unexpected energizing, start up or release of stored energy could occur and cause injury, the machinery or equipment will be rendered safe to work on.</w:t>
      </w:r>
    </w:p>
    <w:p w:rsidR="00000000" w:rsidRDefault="005C5777">
      <w:pPr>
        <w:widowControl/>
      </w:pPr>
    </w:p>
    <w:p w:rsidR="00000000" w:rsidRDefault="005C5777">
      <w:pPr>
        <w:pStyle w:val="Heading7"/>
        <w:widowControl/>
      </w:pPr>
      <w:r>
        <w:t>GENERAL IN</w:t>
      </w:r>
      <w:r>
        <w:t>FORMATION</w:t>
      </w:r>
    </w:p>
    <w:p w:rsidR="00000000" w:rsidRDefault="005C5777">
      <w:pPr>
        <w:keepNext/>
        <w:widowControl/>
      </w:pPr>
    </w:p>
    <w:p w:rsidR="00000000" w:rsidRDefault="005C5777">
      <w:pPr>
        <w:widowControl/>
      </w:pPr>
      <w:r>
        <w:t>OSHA has promulgated two standards that require lockout/blockout/ tagout of machinery and equipment applicable to non-electrical energy producing machinery and equipment.</w:t>
      </w:r>
      <w:r>
        <w:rPr>
          <w:rStyle w:val="FootnoteReference"/>
        </w:rPr>
        <w:footnoteReference w:id="1"/>
      </w:r>
      <w:r>
        <w:t xml:space="preserve">  They are:</w:t>
      </w:r>
    </w:p>
    <w:p w:rsidR="00000000" w:rsidRDefault="005C5777">
      <w:pPr>
        <w:widowControl/>
      </w:pPr>
    </w:p>
    <w:p w:rsidR="00000000" w:rsidRDefault="005C5777">
      <w:pPr>
        <w:widowControl/>
        <w:numPr>
          <w:ilvl w:val="0"/>
          <w:numId w:val="4"/>
        </w:numPr>
      </w:pPr>
      <w:r>
        <w:t>Control of Hazardous Energy (Mechanical lockout/blockout/ tag</w:t>
      </w:r>
      <w:r>
        <w:t>out) - 29 CFR 1910.147; and</w:t>
      </w:r>
    </w:p>
    <w:p w:rsidR="00000000" w:rsidRDefault="005C5777">
      <w:pPr>
        <w:widowControl/>
        <w:numPr>
          <w:ilvl w:val="0"/>
          <w:numId w:val="4"/>
        </w:numPr>
      </w:pPr>
      <w:r>
        <w:t>Electrical Safe Work Practice Standard - 29 CFR 1910.333.</w:t>
      </w:r>
    </w:p>
    <w:p w:rsidR="00000000" w:rsidRDefault="005C5777">
      <w:pPr>
        <w:widowControl/>
      </w:pPr>
    </w:p>
    <w:p w:rsidR="00000000" w:rsidRDefault="005C5777">
      <w:pPr>
        <w:widowControl/>
      </w:pPr>
      <w:r>
        <w:t>OSHA has promulgated a construction standard that requires lockout/tagout of equipment and circuits applicable to electrical hazards:</w:t>
      </w:r>
    </w:p>
    <w:p w:rsidR="00000000" w:rsidRDefault="005C5777">
      <w:pPr>
        <w:widowControl/>
      </w:pPr>
    </w:p>
    <w:p w:rsidR="00000000" w:rsidRDefault="005C5777">
      <w:pPr>
        <w:widowControl/>
        <w:numPr>
          <w:ilvl w:val="0"/>
          <w:numId w:val="5"/>
        </w:numPr>
      </w:pPr>
      <w:r>
        <w:t>Lockout and Tagout of Circuits – 2</w:t>
      </w:r>
      <w:r>
        <w:t>9 CFR 1926.417</w:t>
      </w:r>
    </w:p>
    <w:p w:rsidR="00000000" w:rsidRDefault="005C5777">
      <w:pPr>
        <w:widowControl/>
      </w:pPr>
    </w:p>
    <w:p w:rsidR="00000000" w:rsidRDefault="005C5777">
      <w:pPr>
        <w:widowControl/>
      </w:pPr>
      <w:r>
        <w:t>OSHA also has an Accident Prevention Tag standard that requires defective tools, equipment, etc. to be tagged out:</w:t>
      </w:r>
    </w:p>
    <w:p w:rsidR="00000000" w:rsidRDefault="005C5777">
      <w:pPr>
        <w:widowControl/>
      </w:pPr>
    </w:p>
    <w:p w:rsidR="00000000" w:rsidRDefault="005C5777">
      <w:pPr>
        <w:widowControl/>
        <w:numPr>
          <w:ilvl w:val="0"/>
          <w:numId w:val="5"/>
        </w:numPr>
      </w:pPr>
      <w:r>
        <w:t>Accident Prevention Tags – 29 CFR 1926.200 (h).</w:t>
      </w:r>
    </w:p>
    <w:p w:rsidR="00000000" w:rsidRDefault="005C5777">
      <w:pPr>
        <w:widowControl/>
      </w:pPr>
    </w:p>
    <w:p w:rsidR="00000000" w:rsidRDefault="005C5777">
      <w:pPr>
        <w:widowControl/>
      </w:pPr>
      <w:r>
        <w:t>Lockout is the preferred method of isolating machines or equipment from ene</w:t>
      </w:r>
      <w:r>
        <w:t>rgy sources and shall be used whenever possible.  Equipment obtained or modified after January 2, 1990, will be installed with lockout capability.  If tags are used additional steps shall be taken as may be necessary to provide the equivalent safety availa</w:t>
      </w:r>
      <w:r>
        <w:t>ble from the use of a lockout device.</w:t>
      </w:r>
    </w:p>
    <w:p w:rsidR="00000000" w:rsidRDefault="005C5777">
      <w:pPr>
        <w:widowControl/>
      </w:pPr>
    </w:p>
    <w:p w:rsidR="00000000" w:rsidRDefault="005C5777">
      <w:pPr>
        <w:pStyle w:val="Heading8"/>
        <w:widowControl/>
        <w:rPr>
          <w:b/>
          <w:bCs/>
          <w:i w:val="0"/>
          <w:iCs w:val="0"/>
        </w:rPr>
      </w:pPr>
      <w:r>
        <w:rPr>
          <w:b/>
          <w:bCs/>
          <w:i w:val="0"/>
          <w:iCs w:val="0"/>
        </w:rPr>
        <w:t>BASIC RULES FOR USING LOCKOUT OR TAGOUT SYSTEM PROCEDURE</w:t>
      </w:r>
    </w:p>
    <w:p w:rsidR="00000000" w:rsidRDefault="005C5777">
      <w:pPr>
        <w:keepNext/>
        <w:widowControl/>
      </w:pPr>
    </w:p>
    <w:p w:rsidR="00000000" w:rsidRDefault="005C5777">
      <w:pPr>
        <w:widowControl/>
      </w:pPr>
      <w:r>
        <w:t xml:space="preserve">All equipment shall be locked out, blocked out (blocks, blinds, etc.) or tagged out to protect against accidental or inadvertent operation when such operation </w:t>
      </w:r>
      <w:r>
        <w:t>could cause injury to personnel. Anyone operating or attempting to operate any switch, valve, or other energy isolating device that is not locked, blocked or tagged out will be disciplined.</w:t>
      </w:r>
    </w:p>
    <w:p w:rsidR="00000000" w:rsidRDefault="005C5777">
      <w:pPr>
        <w:widowControl/>
      </w:pPr>
    </w:p>
    <w:p w:rsidR="00000000" w:rsidRDefault="005C5777">
      <w:pPr>
        <w:pStyle w:val="Heading7"/>
        <w:widowControl/>
      </w:pPr>
      <w:r>
        <w:t>GENERAL LOCKOUT/BLOCKOUT/TAGOUT PROCEDURES</w:t>
      </w:r>
    </w:p>
    <w:p w:rsidR="00000000" w:rsidRDefault="005C5777">
      <w:pPr>
        <w:keepNext/>
        <w:widowControl/>
      </w:pPr>
    </w:p>
    <w:p w:rsidR="00000000" w:rsidRDefault="005C5777">
      <w:pPr>
        <w:widowControl/>
      </w:pPr>
      <w:r>
        <w:t>This procedure establ</w:t>
      </w:r>
      <w:r>
        <w:t xml:space="preserve">ishes the minimum requirements for the lockout, blockout or tagout of energy isolating devices.  </w:t>
      </w:r>
      <w:r>
        <w:rPr>
          <w:i/>
          <w:iCs/>
        </w:rPr>
        <w:t>NOTE</w:t>
      </w:r>
      <w:r>
        <w:t>:  Specific procedures for control of hazardous energy sources must be developed (in addition to these general procedures) for any equipment or machinery b</w:t>
      </w:r>
      <w:r>
        <w:t>efore any maintenance or servicing is performed on it, unless it meets the exceptions noted in 29 CFR 1910.147(c)(4)(I).  Such machines and equipment shall be evaluated using Appendix D - the Energy Source Determination Checklist.  After Energy Source Dete</w:t>
      </w:r>
      <w:r>
        <w:t>rmination Checklist is completed, a Specific Procedure shall be written using Appendix F.</w:t>
      </w:r>
    </w:p>
    <w:p w:rsidR="00000000" w:rsidRDefault="005C5777">
      <w:pPr>
        <w:widowControl/>
      </w:pPr>
    </w:p>
    <w:tbl>
      <w:tblPr>
        <w:tblW w:w="0" w:type="auto"/>
        <w:tblInd w:w="120" w:type="dxa"/>
        <w:tblLayout w:type="fixed"/>
        <w:tblCellMar>
          <w:left w:w="120" w:type="dxa"/>
          <w:right w:w="120" w:type="dxa"/>
        </w:tblCellMar>
        <w:tblLook w:val="0000" w:firstRow="0" w:lastRow="0" w:firstColumn="0" w:lastColumn="0" w:noHBand="0" w:noVBand="0"/>
      </w:tblPr>
      <w:tblGrid>
        <w:gridCol w:w="9450"/>
      </w:tblGrid>
      <w:tr w:rsidR="00000000">
        <w:tblPrEx>
          <w:tblCellMar>
            <w:top w:w="0" w:type="dxa"/>
            <w:bottom w:w="0" w:type="dxa"/>
          </w:tblCellMar>
        </w:tblPrEx>
        <w:tc>
          <w:tcPr>
            <w:tcW w:w="9450" w:type="dxa"/>
            <w:tcBorders>
              <w:top w:val="single" w:sz="7" w:space="0" w:color="000000"/>
              <w:left w:val="single" w:sz="7" w:space="0" w:color="000000"/>
              <w:bottom w:val="single" w:sz="7" w:space="0" w:color="000000"/>
              <w:right w:val="single" w:sz="7" w:space="0" w:color="000000"/>
            </w:tcBorders>
          </w:tcPr>
          <w:p w:rsidR="00000000" w:rsidRDefault="005C5777">
            <w:pPr>
              <w:widowControl/>
              <w:rPr>
                <w:sz w:val="22"/>
              </w:rPr>
            </w:pPr>
          </w:p>
          <w:p w:rsidR="00000000" w:rsidRDefault="005C5777">
            <w:pPr>
              <w:widowControl/>
              <w:rPr>
                <w:i/>
                <w:iCs/>
                <w:sz w:val="22"/>
                <w:szCs w:val="16"/>
              </w:rPr>
            </w:pPr>
            <w:r>
              <w:rPr>
                <w:i/>
                <w:iCs/>
                <w:sz w:val="22"/>
                <w:szCs w:val="16"/>
              </w:rPr>
              <w:t>EXCERPT FROM 29 CFR 1910.147(c)(4)(I):</w:t>
            </w:r>
          </w:p>
          <w:p w:rsidR="00000000" w:rsidRDefault="005C5777">
            <w:pPr>
              <w:widowControl/>
              <w:rPr>
                <w:i/>
                <w:iCs/>
                <w:sz w:val="22"/>
                <w:szCs w:val="16"/>
              </w:rPr>
            </w:pPr>
          </w:p>
          <w:p w:rsidR="00000000" w:rsidRDefault="005C5777">
            <w:pPr>
              <w:widowControl/>
              <w:rPr>
                <w:i/>
                <w:iCs/>
                <w:sz w:val="22"/>
                <w:szCs w:val="16"/>
              </w:rPr>
            </w:pPr>
            <w:r>
              <w:rPr>
                <w:i/>
                <w:iCs/>
                <w:sz w:val="22"/>
                <w:szCs w:val="16"/>
              </w:rPr>
              <w:t xml:space="preserve">Note: "Exception:" The employer need not document the required procedure for a particular machine or equipment, when all of </w:t>
            </w:r>
            <w:r>
              <w:rPr>
                <w:i/>
                <w:iCs/>
                <w:sz w:val="22"/>
                <w:szCs w:val="16"/>
              </w:rPr>
              <w:t>the following elements exist: [1] The machine or equipment has no potential for stored or residual energy or re-accumulation of stored energy after shut down which could endanger employees:</w:t>
            </w:r>
          </w:p>
          <w:p w:rsidR="00000000" w:rsidRDefault="005C5777">
            <w:pPr>
              <w:widowControl/>
              <w:rPr>
                <w:i/>
                <w:iCs/>
                <w:sz w:val="22"/>
                <w:szCs w:val="16"/>
              </w:rPr>
            </w:pPr>
            <w:r>
              <w:rPr>
                <w:i/>
                <w:iCs/>
                <w:sz w:val="22"/>
                <w:szCs w:val="16"/>
              </w:rPr>
              <w:t xml:space="preserve">[2] the machine or equipment has a single energy source which can </w:t>
            </w:r>
            <w:r>
              <w:rPr>
                <w:i/>
                <w:iCs/>
                <w:sz w:val="22"/>
                <w:szCs w:val="16"/>
              </w:rPr>
              <w:t xml:space="preserve">be readily identified and isolated: </w:t>
            </w:r>
          </w:p>
          <w:p w:rsidR="00000000" w:rsidRDefault="005C5777">
            <w:pPr>
              <w:widowControl/>
              <w:rPr>
                <w:i/>
                <w:iCs/>
                <w:sz w:val="22"/>
                <w:szCs w:val="16"/>
              </w:rPr>
            </w:pPr>
            <w:r>
              <w:rPr>
                <w:i/>
                <w:iCs/>
                <w:sz w:val="22"/>
                <w:szCs w:val="16"/>
              </w:rPr>
              <w:t xml:space="preserve">[3] the isolation and locking out of that energy source will completely de-energize and deactivate the machine or equipment: </w:t>
            </w:r>
          </w:p>
          <w:p w:rsidR="00000000" w:rsidRDefault="005C5777">
            <w:pPr>
              <w:widowControl/>
              <w:rPr>
                <w:i/>
                <w:iCs/>
                <w:sz w:val="22"/>
                <w:szCs w:val="16"/>
              </w:rPr>
            </w:pPr>
            <w:r>
              <w:rPr>
                <w:i/>
                <w:iCs/>
                <w:sz w:val="22"/>
                <w:szCs w:val="16"/>
              </w:rPr>
              <w:t>[4] the machine or equipment is isolated from that energy source and locked out during servic</w:t>
            </w:r>
            <w:r>
              <w:rPr>
                <w:i/>
                <w:iCs/>
                <w:sz w:val="22"/>
                <w:szCs w:val="16"/>
              </w:rPr>
              <w:t xml:space="preserve">ing or maintenance: </w:t>
            </w:r>
          </w:p>
          <w:p w:rsidR="00000000" w:rsidRDefault="005C5777">
            <w:pPr>
              <w:widowControl/>
              <w:rPr>
                <w:i/>
                <w:iCs/>
                <w:sz w:val="22"/>
                <w:szCs w:val="16"/>
              </w:rPr>
            </w:pPr>
            <w:r>
              <w:rPr>
                <w:i/>
                <w:iCs/>
                <w:sz w:val="22"/>
                <w:szCs w:val="16"/>
              </w:rPr>
              <w:t>[5] a single lockout device will achieve a locked</w:t>
            </w:r>
            <w:r>
              <w:rPr>
                <w:i/>
                <w:iCs/>
                <w:sz w:val="22"/>
                <w:szCs w:val="16"/>
              </w:rPr>
              <w:noBreakHyphen/>
              <w:t xml:space="preserve">out condition: </w:t>
            </w:r>
          </w:p>
          <w:p w:rsidR="00000000" w:rsidRDefault="005C5777">
            <w:pPr>
              <w:widowControl/>
              <w:rPr>
                <w:i/>
                <w:iCs/>
                <w:sz w:val="22"/>
                <w:szCs w:val="16"/>
              </w:rPr>
            </w:pPr>
            <w:r>
              <w:rPr>
                <w:i/>
                <w:iCs/>
                <w:sz w:val="22"/>
                <w:szCs w:val="16"/>
              </w:rPr>
              <w:t xml:space="preserve">[6] the lockout device is under the exclusive control of the authorized employee performing the servicing or maintenance: </w:t>
            </w:r>
          </w:p>
          <w:p w:rsidR="00000000" w:rsidRDefault="005C5777">
            <w:pPr>
              <w:widowControl/>
              <w:rPr>
                <w:i/>
                <w:iCs/>
                <w:sz w:val="22"/>
                <w:szCs w:val="16"/>
              </w:rPr>
            </w:pPr>
            <w:r>
              <w:rPr>
                <w:i/>
                <w:iCs/>
                <w:sz w:val="22"/>
                <w:szCs w:val="16"/>
              </w:rPr>
              <w:t>[7] the servicing or maintenance does not crea</w:t>
            </w:r>
            <w:r>
              <w:rPr>
                <w:i/>
                <w:iCs/>
                <w:sz w:val="22"/>
                <w:szCs w:val="16"/>
              </w:rPr>
              <w:t>te hazards for other employees; and</w:t>
            </w:r>
          </w:p>
          <w:p w:rsidR="00000000" w:rsidRDefault="005C5777">
            <w:pPr>
              <w:widowControl/>
              <w:rPr>
                <w:i/>
                <w:iCs/>
                <w:sz w:val="22"/>
                <w:szCs w:val="16"/>
              </w:rPr>
            </w:pPr>
            <w:r>
              <w:rPr>
                <w:i/>
                <w:iCs/>
                <w:sz w:val="22"/>
                <w:szCs w:val="16"/>
              </w:rPr>
              <w:t xml:space="preserve">[8] the employer, in utilizing this exception, has had no accidents involving the unexpected activation or re-energization of the machine or equipment during servicing or maintenance. </w:t>
            </w:r>
          </w:p>
          <w:p w:rsidR="00000000" w:rsidRDefault="005C5777">
            <w:pPr>
              <w:widowControl/>
              <w:rPr>
                <w:sz w:val="22"/>
                <w:szCs w:val="16"/>
              </w:rPr>
            </w:pPr>
          </w:p>
        </w:tc>
      </w:tr>
    </w:tbl>
    <w:p w:rsidR="00000000" w:rsidRDefault="005C5777">
      <w:pPr>
        <w:widowControl/>
      </w:pPr>
    </w:p>
    <w:p w:rsidR="00000000" w:rsidRDefault="005C5777">
      <w:pPr>
        <w:pStyle w:val="Heading7"/>
        <w:widowControl/>
      </w:pPr>
      <w:r>
        <w:t>RESPONSIBILITY</w:t>
      </w:r>
    </w:p>
    <w:p w:rsidR="00000000" w:rsidRDefault="005C5777">
      <w:pPr>
        <w:keepNext/>
        <w:widowControl/>
      </w:pPr>
    </w:p>
    <w:p w:rsidR="00000000" w:rsidRDefault="005C5777">
      <w:pPr>
        <w:widowControl/>
      </w:pPr>
      <w:r>
        <w:t>Any employee who</w:t>
      </w:r>
      <w:r>
        <w:t xml:space="preserve"> could be exposed to hazardous energy sources shall be instructed in the safety significance of the lockout, blockout or tagout procedure.  Employees authorized to perform energy control measures shall receive training commensurate with their responsibilit</w:t>
      </w:r>
      <w:r>
        <w:t>ies and as required by the applicable OSHA standards. Appendix A is a list of names and job titles of employees authorized to lockout and tagout.  Each new or transferred affected employee and other employees whose work operations are or may be in the area</w:t>
      </w:r>
      <w:r>
        <w:t xml:space="preserve"> shall be instructed in the purpose and use of the lockout or tagout procedure.  The job titles of the affected employees are contained in Appendix B.  Prior to lockout/blockout/tagout the senior authorized individual will brief all affected employees in p</w:t>
      </w:r>
      <w:r>
        <w:t>erson.  In the event of tagout system only, the authorized individual will also brief all other personnel potentially exposed to the hazard in person.  The procedures noted in the SEQUENCE OF LOCKOUT OR TAGOUT SYSTEM PROCEDURE will be followed.</w:t>
      </w:r>
    </w:p>
    <w:p w:rsidR="00000000" w:rsidRDefault="005C5777">
      <w:pPr>
        <w:widowControl/>
        <w:rPr>
          <w:u w:val="single"/>
        </w:rPr>
      </w:pPr>
    </w:p>
    <w:p w:rsidR="00000000" w:rsidRDefault="005C5777">
      <w:pPr>
        <w:widowControl/>
        <w:rPr>
          <w:u w:val="single"/>
        </w:rPr>
      </w:pPr>
    </w:p>
    <w:p w:rsidR="00000000" w:rsidRDefault="005C5777">
      <w:pPr>
        <w:pStyle w:val="Heading7"/>
        <w:widowControl/>
      </w:pPr>
      <w:r>
        <w:t>PREPARATI</w:t>
      </w:r>
      <w:r>
        <w:t>ON FOR LOCKOUT OR TAGOUT</w:t>
      </w:r>
    </w:p>
    <w:p w:rsidR="00000000" w:rsidRDefault="005C5777">
      <w:pPr>
        <w:keepNext/>
        <w:widowControl/>
      </w:pPr>
    </w:p>
    <w:p w:rsidR="00000000" w:rsidRDefault="005C5777">
      <w:pPr>
        <w:widowControl/>
      </w:pPr>
      <w:r>
        <w:t xml:space="preserve">The “authorized” employee shall make a survey to locate and identify all isolating devices to be certain which switch(s), valve(s) or other energy isolating devices apply to the equipment to be locked or tagged out. More than one </w:t>
      </w:r>
      <w:r>
        <w:t>hazardous energy source and/or means of disconnect (electrical, mechanical, or others) may be involved.  If more than one energy source or stored energy consult the Appendices E and F for specific procedures and then follow the specified procedure.  In the</w:t>
      </w:r>
      <w:r>
        <w:t xml:space="preserve"> case that a machine or piece of equipment does not have a specific procedure, no work can proceed until </w:t>
      </w:r>
      <w:r>
        <w:rPr>
          <w:u w:val="single"/>
        </w:rPr>
        <w:tab/>
      </w:r>
      <w:r>
        <w:rPr>
          <w:u w:val="single"/>
        </w:rPr>
        <w:tab/>
      </w:r>
      <w:r>
        <w:rPr>
          <w:u w:val="single"/>
        </w:rPr>
        <w:tab/>
      </w:r>
      <w:r>
        <w:rPr>
          <w:u w:val="single"/>
        </w:rPr>
        <w:tab/>
      </w:r>
      <w:r>
        <w:rPr>
          <w:u w:val="single"/>
        </w:rPr>
        <w:tab/>
      </w:r>
      <w:r>
        <w:rPr>
          <w:u w:val="single"/>
        </w:rPr>
        <w:tab/>
      </w:r>
      <w:r>
        <w:t xml:space="preserve"> writes and provides the authorized person with a specific procedure.</w:t>
      </w:r>
    </w:p>
    <w:p w:rsidR="00000000" w:rsidRDefault="005C5777">
      <w:pPr>
        <w:widowControl/>
      </w:pPr>
    </w:p>
    <w:p w:rsidR="00000000" w:rsidRDefault="005C5777">
      <w:pPr>
        <w:pStyle w:val="Heading7"/>
        <w:widowControl/>
      </w:pPr>
      <w:r>
        <w:t>SEQUENCE OF LOCKOUT, BLOCKOUT OR TAGOUT SYSTEM PROCEDURE</w:t>
      </w:r>
    </w:p>
    <w:p w:rsidR="00000000" w:rsidRDefault="005C5777">
      <w:pPr>
        <w:keepNext/>
        <w:widowControl/>
      </w:pPr>
    </w:p>
    <w:p w:rsidR="00000000" w:rsidRDefault="005C5777">
      <w:pPr>
        <w:widowControl/>
      </w:pPr>
      <w:r>
        <w:t xml:space="preserve">(1)  Notify all </w:t>
      </w:r>
      <w:r>
        <w:t>affected employees that a lockout or tagout system is going to be utilized and the reason why.  The authorized employee shall know the type and magnitude of energy that the machine or equipment utilizes and shall understand the hazards thereof.</w:t>
      </w:r>
    </w:p>
    <w:p w:rsidR="00000000" w:rsidRDefault="005C5777">
      <w:pPr>
        <w:widowControl/>
      </w:pPr>
    </w:p>
    <w:p w:rsidR="00000000" w:rsidRDefault="005C5777">
      <w:pPr>
        <w:widowControl/>
      </w:pPr>
      <w:r>
        <w:t>(2)  If th</w:t>
      </w:r>
      <w:r>
        <w:t>e machine or equipment is operating, shut it down by the normal stopping procedure.  This is usually done by depressing stop button, open toggle switch, etc.  In addition, ensure that all stored energy is dissipated or properly restrained.</w:t>
      </w:r>
    </w:p>
    <w:p w:rsidR="00000000" w:rsidRDefault="005C5777">
      <w:pPr>
        <w:widowControl/>
      </w:pPr>
    </w:p>
    <w:p w:rsidR="00000000" w:rsidRDefault="005C5777">
      <w:pPr>
        <w:widowControl/>
      </w:pPr>
      <w:r>
        <w:t>(3)  Operate th</w:t>
      </w:r>
      <w:r>
        <w:t>e switch, valve, or other energy isolating device(s) so that the equipment is isolated from its energy source(s).  Stored energy such as the springs, elevated machine members, rotating flywheels, hydraulic systems, and air, gas, steam, or water pressure, e</w:t>
      </w:r>
      <w:r>
        <w:t>tc. must be dissipated or restrained.  Combinations of these energy sources and any stored energy will require a specific procedure, in this case consult the Appendices E and F for the applicable Specific Procedure.</w:t>
      </w:r>
    </w:p>
    <w:p w:rsidR="00000000" w:rsidRDefault="005C5777">
      <w:pPr>
        <w:widowControl/>
      </w:pPr>
    </w:p>
    <w:p w:rsidR="00000000" w:rsidRDefault="005C5777">
      <w:pPr>
        <w:widowControl/>
      </w:pPr>
      <w:r>
        <w:t>(4)  Lockout, blockout and/or tagout de</w:t>
      </w:r>
      <w:r>
        <w:t>vice application:</w:t>
      </w:r>
    </w:p>
    <w:p w:rsidR="00000000" w:rsidRDefault="005C5777">
      <w:pPr>
        <w:widowControl/>
      </w:pPr>
    </w:p>
    <w:p w:rsidR="00000000" w:rsidRDefault="005C5777">
      <w:pPr>
        <w:pStyle w:val="BodyTextIndent2"/>
        <w:widowControl/>
      </w:pPr>
      <w:r>
        <w:t>(a)</w:t>
      </w:r>
      <w:r>
        <w:tab/>
        <w:t>Locks, blocks and tags shall be affixed to each energy-isolating device only by an “authorized” employee.</w:t>
      </w:r>
    </w:p>
    <w:p w:rsidR="00000000" w:rsidRDefault="005C5777">
      <w:pPr>
        <w:widowControl/>
      </w:pPr>
    </w:p>
    <w:p w:rsidR="00000000" w:rsidRDefault="005C5777">
      <w:pPr>
        <w:widowControl/>
        <w:ind w:left="720"/>
      </w:pPr>
      <w:r>
        <w:t>(b)</w:t>
      </w:r>
      <w:r>
        <w:tab/>
        <w:t>Locks and tags shall be singularly identified.</w:t>
      </w:r>
    </w:p>
    <w:p w:rsidR="00000000" w:rsidRDefault="005C5777">
      <w:pPr>
        <w:widowControl/>
      </w:pPr>
    </w:p>
    <w:p w:rsidR="00000000" w:rsidRDefault="005C5777">
      <w:pPr>
        <w:widowControl/>
        <w:ind w:left="720"/>
      </w:pPr>
      <w:r>
        <w:t>(c)</w:t>
      </w:r>
      <w:r>
        <w:tab/>
        <w:t>Locks shall be affixed in a manner that will hold the energy-isolating</w:t>
      </w:r>
      <w:r>
        <w:t xml:space="preserve"> device in a safe or off position.</w:t>
      </w:r>
    </w:p>
    <w:p w:rsidR="00000000" w:rsidRDefault="005C5777">
      <w:pPr>
        <w:widowControl/>
      </w:pPr>
    </w:p>
    <w:p w:rsidR="00000000" w:rsidRDefault="005C5777">
      <w:pPr>
        <w:widowControl/>
        <w:ind w:left="720"/>
      </w:pPr>
      <w:r>
        <w:t>(d)</w:t>
      </w:r>
      <w:r>
        <w:tab/>
        <w:t>Tags, when used, shall be affixed in a manner that will clearly indicate that the operation or movement of the energy isolating device from the “safe” or “off” position is prohibited.</w:t>
      </w:r>
    </w:p>
    <w:p w:rsidR="00000000" w:rsidRDefault="005C5777">
      <w:pPr>
        <w:widowControl/>
      </w:pPr>
    </w:p>
    <w:p w:rsidR="00000000" w:rsidRDefault="005C5777">
      <w:pPr>
        <w:widowControl/>
        <w:ind w:left="720"/>
      </w:pPr>
      <w:r>
        <w:t>(e)</w:t>
      </w:r>
      <w:r>
        <w:tab/>
        <w:t>Tags that cannot be affixed</w:t>
      </w:r>
      <w:r>
        <w:t xml:space="preserve"> directly to the energy isolating device shall be located as close as safely possible to the device, in a position that will be immediately obvious to anyone attempting to operate the device.</w:t>
      </w:r>
    </w:p>
    <w:p w:rsidR="00000000" w:rsidRDefault="005C5777">
      <w:pPr>
        <w:widowControl/>
      </w:pPr>
    </w:p>
    <w:p w:rsidR="00000000" w:rsidRDefault="005C5777">
      <w:pPr>
        <w:widowControl/>
        <w:ind w:left="720"/>
      </w:pPr>
      <w:r>
        <w:t>(f)</w:t>
      </w:r>
      <w:r>
        <w:tab/>
        <w:t>All potentially hazardous stored or residual energy shall b</w:t>
      </w:r>
      <w:r>
        <w:t>e relieved, disconnected, restrained or otherwise rendered safe.  If there is a possibility of re-accumulation of stored energy to a hazardous level, verification of isolation shall continue until the possibility of accumulation no longer exists.  Stored e</w:t>
      </w:r>
      <w:r>
        <w:t>nergy may require blocks, blinds, flanges, etc. in order to appropriately control stored energy.</w:t>
      </w:r>
    </w:p>
    <w:p w:rsidR="00000000" w:rsidRDefault="005C5777">
      <w:pPr>
        <w:widowControl/>
      </w:pPr>
    </w:p>
    <w:p w:rsidR="00000000" w:rsidRDefault="005C5777">
      <w:pPr>
        <w:widowControl/>
        <w:ind w:left="720"/>
      </w:pPr>
      <w:r>
        <w:t>(g)</w:t>
      </w:r>
      <w:r>
        <w:tab/>
        <w:t>After ensuring that no personnel are exposed, as a check on having disconnected the energy sources, operate the push button or other normal operating cont</w:t>
      </w:r>
      <w:r>
        <w:t>rols to make certain the equipment will not operate.  (See Appendices E and F for procedures for specific machinery and equipment.)</w:t>
      </w:r>
    </w:p>
    <w:p w:rsidR="00000000" w:rsidRDefault="005C5777">
      <w:pPr>
        <w:widowControl/>
      </w:pPr>
    </w:p>
    <w:p w:rsidR="00000000" w:rsidRDefault="005C5777">
      <w:pPr>
        <w:pStyle w:val="BodyText2"/>
        <w:widowControl/>
      </w:pPr>
      <w:r>
        <w:t xml:space="preserve">CAUTION:  RETURN OPERATING CONTROL(S) TO "NEUTRAL" OR "OFF" </w:t>
      </w:r>
      <w:r>
        <w:br/>
        <w:t>POSITION AFTER THE TEST.</w:t>
      </w:r>
    </w:p>
    <w:p w:rsidR="00000000" w:rsidRDefault="005C5777">
      <w:pPr>
        <w:widowControl/>
      </w:pPr>
    </w:p>
    <w:p w:rsidR="00000000" w:rsidRDefault="005C5777">
      <w:pPr>
        <w:widowControl/>
      </w:pPr>
      <w:r>
        <w:t>(5)  The equipment is now locked out</w:t>
      </w:r>
      <w:r>
        <w:t xml:space="preserve"> or tagged out.</w:t>
      </w:r>
    </w:p>
    <w:p w:rsidR="00000000" w:rsidRDefault="005C5777">
      <w:pPr>
        <w:widowControl/>
      </w:pPr>
    </w:p>
    <w:p w:rsidR="00000000" w:rsidRDefault="005C5777">
      <w:pPr>
        <w:keepNext/>
        <w:widowControl/>
        <w:rPr>
          <w:b/>
          <w:bCs/>
        </w:rPr>
      </w:pPr>
      <w:r>
        <w:rPr>
          <w:b/>
          <w:bCs/>
          <w:u w:val="single"/>
        </w:rPr>
        <w:t xml:space="preserve">TESTING OR POSITIONING OF MACHINES, EQUIPMENT, </w:t>
      </w:r>
      <w:r>
        <w:rPr>
          <w:b/>
          <w:bCs/>
          <w:u w:val="single"/>
        </w:rPr>
        <w:br/>
        <w:t>OR COMPONENTS THEREOF</w:t>
      </w:r>
    </w:p>
    <w:p w:rsidR="00000000" w:rsidRDefault="005C5777">
      <w:pPr>
        <w:keepNext/>
        <w:widowControl/>
      </w:pPr>
    </w:p>
    <w:p w:rsidR="00000000" w:rsidRDefault="005C5777">
      <w:pPr>
        <w:widowControl/>
      </w:pPr>
      <w:r>
        <w:t>In situations which lockout, blockout or tagout devices must be temporarily removed from the energy isolating device and the machine or equipment energized to test or p</w:t>
      </w:r>
      <w:r>
        <w:t>osition the machine, equipment or component thereof, the following sequence of actions shall be followed:</w:t>
      </w:r>
    </w:p>
    <w:p w:rsidR="00000000" w:rsidRDefault="005C5777">
      <w:pPr>
        <w:widowControl/>
      </w:pPr>
    </w:p>
    <w:p w:rsidR="00000000" w:rsidRDefault="005C5777">
      <w:pPr>
        <w:pStyle w:val="BodyTextIndent2"/>
        <w:widowControl/>
      </w:pPr>
      <w:r>
        <w:t>(a)</w:t>
      </w:r>
      <w:r>
        <w:tab/>
        <w:t>Clear the machine or equipment of tools and materials.</w:t>
      </w:r>
    </w:p>
    <w:p w:rsidR="00000000" w:rsidRDefault="005C5777">
      <w:pPr>
        <w:widowControl/>
      </w:pPr>
    </w:p>
    <w:p w:rsidR="00000000" w:rsidRDefault="005C5777">
      <w:pPr>
        <w:widowControl/>
        <w:ind w:left="720"/>
      </w:pPr>
      <w:r>
        <w:t>(b)</w:t>
      </w:r>
      <w:r>
        <w:tab/>
        <w:t>Remove employees from the machine or equipment area.</w:t>
      </w:r>
    </w:p>
    <w:p w:rsidR="00000000" w:rsidRDefault="005C5777">
      <w:pPr>
        <w:widowControl/>
      </w:pPr>
    </w:p>
    <w:p w:rsidR="00000000" w:rsidRDefault="005C5777">
      <w:pPr>
        <w:widowControl/>
        <w:ind w:left="720"/>
      </w:pPr>
      <w:r>
        <w:t>(c)</w:t>
      </w:r>
      <w:r>
        <w:tab/>
        <w:t>Remove the lockout or tagou</w:t>
      </w:r>
      <w:r>
        <w:t>t devices.</w:t>
      </w:r>
    </w:p>
    <w:p w:rsidR="00000000" w:rsidRDefault="005C5777">
      <w:pPr>
        <w:widowControl/>
      </w:pPr>
    </w:p>
    <w:p w:rsidR="00000000" w:rsidRDefault="005C5777">
      <w:pPr>
        <w:widowControl/>
        <w:ind w:left="720"/>
      </w:pPr>
      <w:r>
        <w:t>(d)</w:t>
      </w:r>
      <w:r>
        <w:tab/>
        <w:t>Energize and proceed with testing or positioning.</w:t>
      </w:r>
    </w:p>
    <w:p w:rsidR="00000000" w:rsidRDefault="005C5777">
      <w:pPr>
        <w:widowControl/>
      </w:pPr>
    </w:p>
    <w:p w:rsidR="00000000" w:rsidRDefault="005C5777">
      <w:pPr>
        <w:widowControl/>
        <w:ind w:left="720"/>
      </w:pPr>
      <w:r>
        <w:t>(e)</w:t>
      </w:r>
      <w:r>
        <w:tab/>
        <w:t>De-energize all systems and reapply energy control measures in accordance with the requirements set forth in this instruction.</w:t>
      </w:r>
    </w:p>
    <w:p w:rsidR="00000000" w:rsidRDefault="005C5777">
      <w:pPr>
        <w:widowControl/>
      </w:pPr>
    </w:p>
    <w:p w:rsidR="00000000" w:rsidRDefault="005C5777">
      <w:pPr>
        <w:keepNext/>
        <w:widowControl/>
        <w:rPr>
          <w:b/>
          <w:bCs/>
        </w:rPr>
      </w:pPr>
      <w:r>
        <w:rPr>
          <w:b/>
          <w:bCs/>
          <w:u w:val="single"/>
        </w:rPr>
        <w:t xml:space="preserve">RESTORING MACHINES OR EQUIPMENT TO </w:t>
      </w:r>
      <w:r>
        <w:rPr>
          <w:b/>
          <w:bCs/>
          <w:u w:val="single"/>
        </w:rPr>
        <w:br/>
        <w:t>NORMAL PRODUCTION OPE</w:t>
      </w:r>
      <w:r>
        <w:rPr>
          <w:b/>
          <w:bCs/>
          <w:u w:val="single"/>
        </w:rPr>
        <w:t>RATIONS</w:t>
      </w:r>
    </w:p>
    <w:p w:rsidR="00000000" w:rsidRDefault="005C5777">
      <w:pPr>
        <w:keepNext/>
        <w:widowControl/>
      </w:pPr>
    </w:p>
    <w:p w:rsidR="00000000" w:rsidRDefault="005C5777">
      <w:pPr>
        <w:widowControl/>
      </w:pPr>
      <w:r>
        <w:t>(1)</w:t>
      </w:r>
      <w:r>
        <w:tab/>
        <w:t>After the servicing and/or maintenance is complete and equipment is ready for normal production operations, check the area around the machines or equipment to ensure that no one is exposed.</w:t>
      </w:r>
    </w:p>
    <w:p w:rsidR="00000000" w:rsidRDefault="005C5777">
      <w:pPr>
        <w:widowControl/>
      </w:pPr>
    </w:p>
    <w:p w:rsidR="00000000" w:rsidRDefault="005C5777">
      <w:pPr>
        <w:widowControl/>
      </w:pPr>
      <w:r>
        <w:t>(2)</w:t>
      </w:r>
      <w:r>
        <w:tab/>
        <w:t>After all tools have been removed from the machi</w:t>
      </w:r>
      <w:r>
        <w:t>ne or equipment, guards have been reinstalled and employees are in the clear, remove all lockout or tagout devices.  Operate the energy isolating devices to restore energy to the machine or equipment.</w:t>
      </w:r>
    </w:p>
    <w:p w:rsidR="00000000" w:rsidRDefault="005C5777">
      <w:pPr>
        <w:widowControl/>
      </w:pPr>
    </w:p>
    <w:p w:rsidR="00000000" w:rsidRDefault="005C5777">
      <w:pPr>
        <w:pStyle w:val="Heading7"/>
        <w:widowControl/>
      </w:pPr>
      <w:r>
        <w:t>PROCEDURE INVOLVING MORE THAN ONE PERSON</w:t>
      </w:r>
    </w:p>
    <w:p w:rsidR="00000000" w:rsidRDefault="005C5777">
      <w:pPr>
        <w:keepNext/>
        <w:widowControl/>
      </w:pPr>
    </w:p>
    <w:p w:rsidR="00000000" w:rsidRDefault="005C5777">
      <w:pPr>
        <w:widowControl/>
      </w:pPr>
      <w:r>
        <w:t>In the prece</w:t>
      </w:r>
      <w:r>
        <w:t>ding steps, if more than one individual is required to lockout or tagout equipment, each shall place his/her own assigned lockout device or tagout device on the energy isolating device(s).  When an energy-isolating device cannot accept multiple locks or ta</w:t>
      </w:r>
      <w:r>
        <w:t>gs, a multiple lockout or tagout device (hasp) may be used.  If lockout is used, a single lock may be used to lockout the machine or equipment with the key being placed in a lockout box or cabinet that allows the use of multiple locks to secure it.  Each e</w:t>
      </w:r>
      <w:r>
        <w:t>mployee will then use his/her own assigned lock to secure the box or cabinet.  As each person no longer needs to maintain his or her lockout protection, that person will remove his/her lock from the box or cabinet.</w:t>
      </w:r>
    </w:p>
    <w:p w:rsidR="00000000" w:rsidRDefault="005C5777">
      <w:pPr>
        <w:widowControl/>
      </w:pPr>
    </w:p>
    <w:p w:rsidR="00000000" w:rsidRDefault="005C5777">
      <w:pPr>
        <w:keepNext/>
        <w:widowControl/>
        <w:rPr>
          <w:b/>
          <w:bCs/>
        </w:rPr>
      </w:pPr>
      <w:r>
        <w:rPr>
          <w:b/>
          <w:bCs/>
          <w:u w:val="single"/>
        </w:rPr>
        <w:t>REMOVAL OF LOCKOUT OR TAGOUT DEVICES</w:t>
      </w:r>
    </w:p>
    <w:p w:rsidR="00000000" w:rsidRDefault="005C5777">
      <w:pPr>
        <w:keepNext/>
        <w:widowControl/>
      </w:pPr>
    </w:p>
    <w:p w:rsidR="00000000" w:rsidRDefault="005C5777">
      <w:pPr>
        <w:widowControl/>
      </w:pPr>
      <w:r>
        <w:t>Lo</w:t>
      </w:r>
      <w:r>
        <w:t>ckout/tagout devices shall be removed from each energy-isolating device by the employee who applied it, EXCEPT:</w:t>
      </w:r>
    </w:p>
    <w:p w:rsidR="00000000" w:rsidRDefault="005C5777">
      <w:pPr>
        <w:widowControl/>
      </w:pPr>
    </w:p>
    <w:p w:rsidR="00000000" w:rsidRDefault="005C5777">
      <w:pPr>
        <w:widowControl/>
        <w:numPr>
          <w:ilvl w:val="0"/>
          <w:numId w:val="7"/>
        </w:numPr>
      </w:pPr>
      <w:r>
        <w:t xml:space="preserve">Lockout/tagout devices may be removed by </w:t>
      </w:r>
      <w:r>
        <w:rPr>
          <w:u w:val="single"/>
        </w:rPr>
        <w:tab/>
      </w:r>
      <w:r>
        <w:rPr>
          <w:u w:val="single"/>
        </w:rPr>
        <w:tab/>
      </w:r>
      <w:r>
        <w:rPr>
          <w:u w:val="single"/>
        </w:rPr>
        <w:tab/>
      </w:r>
      <w:r>
        <w:rPr>
          <w:u w:val="single"/>
        </w:rPr>
        <w:tab/>
      </w:r>
      <w:r>
        <w:rPr>
          <w:u w:val="single"/>
        </w:rPr>
        <w:tab/>
      </w:r>
      <w:r>
        <w:rPr>
          <w:u w:val="single"/>
        </w:rPr>
        <w:tab/>
      </w:r>
      <w:r>
        <w:t xml:space="preserve"> if the authorized employee who applied it is not available and:</w:t>
      </w:r>
    </w:p>
    <w:p w:rsidR="00000000" w:rsidRDefault="005C5777">
      <w:pPr>
        <w:widowControl/>
      </w:pPr>
    </w:p>
    <w:p w:rsidR="00000000" w:rsidRDefault="005C5777">
      <w:pPr>
        <w:widowControl/>
        <w:numPr>
          <w:ilvl w:val="1"/>
          <w:numId w:val="7"/>
        </w:numPr>
      </w:pPr>
      <w:r>
        <w:t>It is verified that the author</w:t>
      </w:r>
      <w:r>
        <w:t>ized employee who applied the device is not at the construction site;</w:t>
      </w:r>
    </w:p>
    <w:p w:rsidR="00000000" w:rsidRDefault="005C5777">
      <w:pPr>
        <w:widowControl/>
      </w:pPr>
    </w:p>
    <w:p w:rsidR="00000000" w:rsidRDefault="005C5777">
      <w:pPr>
        <w:widowControl/>
        <w:numPr>
          <w:ilvl w:val="1"/>
          <w:numId w:val="7"/>
        </w:numPr>
      </w:pPr>
      <w:r>
        <w:t>All reasonable efforts were made to contact the authorized employee to inform him/her that his/her lockout or tagout device has been removed and;</w:t>
      </w:r>
    </w:p>
    <w:p w:rsidR="00000000" w:rsidRDefault="005C5777">
      <w:pPr>
        <w:widowControl/>
      </w:pPr>
    </w:p>
    <w:p w:rsidR="00000000" w:rsidRDefault="005C5777">
      <w:pPr>
        <w:widowControl/>
        <w:numPr>
          <w:ilvl w:val="1"/>
          <w:numId w:val="7"/>
        </w:numPr>
      </w:pPr>
      <w:r>
        <w:t>The authorized employee has this knowl</w:t>
      </w:r>
      <w:r>
        <w:t>edge before he/she resumes work at the construction site.</w:t>
      </w:r>
    </w:p>
    <w:p w:rsidR="00000000" w:rsidRDefault="005C5777">
      <w:pPr>
        <w:widowControl/>
      </w:pPr>
    </w:p>
    <w:p w:rsidR="00000000" w:rsidRDefault="005C5777">
      <w:pPr>
        <w:keepNext/>
        <w:widowControl/>
        <w:rPr>
          <w:b/>
          <w:bCs/>
        </w:rPr>
      </w:pPr>
      <w:r>
        <w:rPr>
          <w:b/>
          <w:bCs/>
          <w:u w:val="single"/>
        </w:rPr>
        <w:t>INFORMING OUTSIDE CONTRACTORS</w:t>
      </w:r>
    </w:p>
    <w:p w:rsidR="00000000" w:rsidRDefault="005C5777">
      <w:pPr>
        <w:keepNext/>
        <w:widowControl/>
      </w:pPr>
    </w:p>
    <w:p w:rsidR="00000000" w:rsidRDefault="005C5777">
      <w:pPr>
        <w:widowControl/>
      </w:pPr>
      <w:r>
        <w:rPr>
          <w:u w:val="single"/>
        </w:rPr>
        <w:tab/>
      </w:r>
      <w:r>
        <w:rPr>
          <w:u w:val="single"/>
        </w:rPr>
        <w:tab/>
      </w:r>
      <w:r>
        <w:rPr>
          <w:u w:val="single"/>
        </w:rPr>
        <w:tab/>
      </w:r>
      <w:r>
        <w:rPr>
          <w:u w:val="single"/>
        </w:rPr>
        <w:tab/>
      </w:r>
      <w:r>
        <w:rPr>
          <w:u w:val="single"/>
        </w:rPr>
        <w:tab/>
      </w:r>
      <w:r>
        <w:rPr>
          <w:u w:val="single"/>
        </w:rPr>
        <w:tab/>
      </w:r>
      <w:r>
        <w:t xml:space="preserve"> will inform all outside contractors of the elements of this program and obtain information regarding their lockout/tagout programs.  This information shall be </w:t>
      </w:r>
      <w:r>
        <w:t>conveyed to our employees in an understandable manner.  The work efforts covered by the procedure shall be fully coordinated and complied with.</w:t>
      </w:r>
    </w:p>
    <w:p w:rsidR="00000000" w:rsidRDefault="005C5777">
      <w:pPr>
        <w:widowControl/>
      </w:pPr>
    </w:p>
    <w:p w:rsidR="00000000" w:rsidRDefault="005C5777">
      <w:pPr>
        <w:keepNext/>
        <w:widowControl/>
        <w:rPr>
          <w:b/>
          <w:bCs/>
          <w:u w:val="single"/>
        </w:rPr>
      </w:pPr>
      <w:r>
        <w:rPr>
          <w:b/>
          <w:bCs/>
          <w:u w:val="single"/>
        </w:rPr>
        <w:t>CONSTRUCTION AT AN ESTABLISHED PLANT</w:t>
      </w:r>
    </w:p>
    <w:p w:rsidR="00000000" w:rsidRDefault="005C5777">
      <w:pPr>
        <w:keepNext/>
        <w:widowControl/>
      </w:pPr>
    </w:p>
    <w:p w:rsidR="00000000" w:rsidRDefault="005C5777">
      <w:pPr>
        <w:widowControl/>
      </w:pPr>
      <w:r>
        <w:t>When work is performed at an established plant, coordination will be made</w:t>
      </w:r>
      <w:r>
        <w:t xml:space="preserve"> to determine the energy control measures required at the plant. This company will follow rules and train our personnel according to their requirements.</w:t>
      </w:r>
    </w:p>
    <w:p w:rsidR="00000000" w:rsidRDefault="005C5777">
      <w:pPr>
        <w:widowControl/>
      </w:pPr>
    </w:p>
    <w:p w:rsidR="00000000" w:rsidRDefault="005C5777">
      <w:pPr>
        <w:keepNext/>
        <w:widowControl/>
        <w:rPr>
          <w:b/>
          <w:bCs/>
        </w:rPr>
      </w:pPr>
      <w:r>
        <w:rPr>
          <w:b/>
          <w:bCs/>
          <w:u w:val="single"/>
        </w:rPr>
        <w:t>SHIFT OR PERSONNEL CHANGES</w:t>
      </w:r>
    </w:p>
    <w:p w:rsidR="00000000" w:rsidRDefault="005C5777">
      <w:pPr>
        <w:keepNext/>
        <w:widowControl/>
      </w:pPr>
    </w:p>
    <w:p w:rsidR="00000000" w:rsidRDefault="005C5777">
      <w:pPr>
        <w:widowControl/>
      </w:pPr>
      <w:r>
        <w:t>In the case of shift or personnel changes, a change over period will be es</w:t>
      </w:r>
      <w:r>
        <w:t>tablished so that the authorized employees may exchange their assigned locks/tags.  Authorized personnel assuming control of lockout of equipment will be fully briefed in the scope and stage of the work by those whom are being relieved.</w:t>
      </w:r>
    </w:p>
    <w:p w:rsidR="00000000" w:rsidRDefault="005C5777">
      <w:pPr>
        <w:widowControl/>
      </w:pPr>
    </w:p>
    <w:p w:rsidR="00000000" w:rsidRDefault="005C5777">
      <w:pPr>
        <w:pStyle w:val="Heading7"/>
        <w:widowControl/>
      </w:pPr>
      <w:r>
        <w:t>PERIODIC EVALUATIO</w:t>
      </w:r>
      <w:r>
        <w:t>NS</w:t>
      </w:r>
    </w:p>
    <w:p w:rsidR="00000000" w:rsidRDefault="005C5777">
      <w:pPr>
        <w:keepNext/>
        <w:widowControl/>
      </w:pPr>
    </w:p>
    <w:p w:rsidR="00000000" w:rsidRDefault="005C5777">
      <w:pPr>
        <w:widowControl/>
      </w:pPr>
      <w:r>
        <w:t>Periodically (at least annually) the effectiveness of the entire program will be evaluated by an authorized employee(s) other than the one(s) utilizing the energy control procedure being inspected.  Any deviations or inadequacies shall be documented an</w:t>
      </w:r>
      <w:r>
        <w:t xml:space="preserve">d corrected.  These annual evaluations will be conducted during the month of </w:t>
      </w:r>
      <w:r>
        <w:rPr>
          <w:u w:val="single"/>
        </w:rPr>
        <w:tab/>
      </w:r>
      <w:r>
        <w:rPr>
          <w:u w:val="single"/>
        </w:rPr>
        <w:tab/>
      </w:r>
      <w:r>
        <w:rPr>
          <w:u w:val="single"/>
        </w:rPr>
        <w:tab/>
      </w:r>
      <w:r>
        <w:rPr>
          <w:u w:val="single"/>
        </w:rPr>
        <w:tab/>
      </w:r>
      <w:r>
        <w:rPr>
          <w:u w:val="single"/>
        </w:rPr>
        <w:tab/>
      </w:r>
      <w:r>
        <w:t>.</w:t>
      </w:r>
    </w:p>
    <w:p w:rsidR="00000000" w:rsidRDefault="005C5777">
      <w:pPr>
        <w:widowControl/>
      </w:pPr>
    </w:p>
    <w:p w:rsidR="00000000" w:rsidRDefault="005C5777">
      <w:pPr>
        <w:widowControl/>
      </w:pPr>
      <w:r>
        <w:t>The date of the inspection/evaluation will be documented on the Annual Inspection Report (Appendix C) and maintained as a part of this program until the next annual evalua</w:t>
      </w:r>
      <w:r>
        <w:t>tion replaces it.</w:t>
      </w:r>
    </w:p>
    <w:p w:rsidR="00000000" w:rsidRDefault="005C5777">
      <w:pPr>
        <w:widowControl/>
      </w:pPr>
    </w:p>
    <w:p w:rsidR="00000000" w:rsidRDefault="005C5777">
      <w:pPr>
        <w:keepNext/>
        <w:widowControl/>
        <w:rPr>
          <w:b/>
          <w:bCs/>
        </w:rPr>
      </w:pPr>
      <w:r>
        <w:rPr>
          <w:b/>
          <w:bCs/>
          <w:u w:val="single"/>
        </w:rPr>
        <w:t>TRAINING</w:t>
      </w:r>
    </w:p>
    <w:p w:rsidR="00000000" w:rsidRDefault="005C5777">
      <w:pPr>
        <w:keepNext/>
        <w:widowControl/>
      </w:pPr>
    </w:p>
    <w:p w:rsidR="00000000" w:rsidRDefault="005C5777">
      <w:pPr>
        <w:widowControl/>
      </w:pPr>
      <w:r>
        <w:t>Training shall be given to all authorized, affected and other personnel as required by 29 CFR 1910.147 (c)(7) and 29 CFR 1910.332.  Appendix I provides Key Points for Lockout/Tagout Training Program and shall be used as a train</w:t>
      </w:r>
      <w:r>
        <w:t>ing outline along with the appropriate sections of the standard.</w:t>
      </w:r>
    </w:p>
    <w:p w:rsidR="00000000" w:rsidRDefault="005C5777">
      <w:pPr>
        <w:widowControl/>
      </w:pPr>
    </w:p>
    <w:p w:rsidR="00000000" w:rsidRDefault="005C5777">
      <w:pPr>
        <w:widowControl/>
      </w:pPr>
      <w:r>
        <w:t>In addition, a copy of the illustrated overview of the standard is provided in appendix J; copies can be made and handed out at the training session or transparencies can be made and project</w:t>
      </w:r>
      <w:r>
        <w:t>ed by an overhead projector.</w:t>
      </w:r>
    </w:p>
    <w:p w:rsidR="00000000" w:rsidRDefault="005C5777">
      <w:pPr>
        <w:widowControl/>
      </w:pPr>
    </w:p>
    <w:p w:rsidR="00000000" w:rsidRDefault="005C5777">
      <w:pPr>
        <w:widowControl/>
      </w:pPr>
      <w:r>
        <w:rPr>
          <w:u w:val="single"/>
        </w:rPr>
        <w:tab/>
      </w:r>
      <w:r>
        <w:rPr>
          <w:u w:val="single"/>
        </w:rPr>
        <w:tab/>
      </w:r>
      <w:r>
        <w:rPr>
          <w:u w:val="single"/>
        </w:rPr>
        <w:tab/>
      </w:r>
      <w:r>
        <w:rPr>
          <w:u w:val="single"/>
        </w:rPr>
        <w:tab/>
      </w:r>
      <w:r>
        <w:rPr>
          <w:u w:val="single"/>
        </w:rPr>
        <w:tab/>
      </w:r>
      <w:r>
        <w:rPr>
          <w:u w:val="single"/>
        </w:rPr>
        <w:tab/>
      </w:r>
      <w:r>
        <w:t xml:space="preserve"> will conduct training and prepare a record and certify that the employee training has been accomplished.  The certification will be made on Appendix H (Training Record). </w:t>
      </w:r>
      <w:r>
        <w:rPr>
          <w:u w:val="single"/>
        </w:rPr>
        <w:tab/>
      </w:r>
      <w:r>
        <w:rPr>
          <w:u w:val="single"/>
        </w:rPr>
        <w:tab/>
      </w:r>
      <w:r>
        <w:rPr>
          <w:u w:val="single"/>
        </w:rPr>
        <w:tab/>
      </w:r>
      <w:r>
        <w:rPr>
          <w:u w:val="single"/>
        </w:rPr>
        <w:tab/>
      </w:r>
      <w:r>
        <w:rPr>
          <w:u w:val="single"/>
        </w:rPr>
        <w:tab/>
      </w:r>
      <w:r>
        <w:rPr>
          <w:u w:val="single"/>
        </w:rPr>
        <w:tab/>
      </w:r>
      <w:r>
        <w:t xml:space="preserve"> will conduct retraining when there is:</w:t>
      </w:r>
    </w:p>
    <w:p w:rsidR="00000000" w:rsidRDefault="005C5777">
      <w:pPr>
        <w:widowControl/>
      </w:pPr>
    </w:p>
    <w:p w:rsidR="00000000" w:rsidRDefault="005C5777">
      <w:pPr>
        <w:widowControl/>
        <w:numPr>
          <w:ilvl w:val="0"/>
          <w:numId w:val="8"/>
        </w:numPr>
      </w:pPr>
      <w:r>
        <w:t xml:space="preserve">A </w:t>
      </w:r>
      <w:r>
        <w:t>change in their job assignments,</w:t>
      </w:r>
    </w:p>
    <w:p w:rsidR="00000000" w:rsidRDefault="005C5777">
      <w:pPr>
        <w:widowControl/>
      </w:pPr>
    </w:p>
    <w:p w:rsidR="00000000" w:rsidRDefault="005C5777">
      <w:pPr>
        <w:widowControl/>
        <w:numPr>
          <w:ilvl w:val="0"/>
          <w:numId w:val="8"/>
        </w:numPr>
      </w:pPr>
      <w:r>
        <w:t>A change in machines, equipment or processes that present a new hazard, or</w:t>
      </w:r>
    </w:p>
    <w:p w:rsidR="00000000" w:rsidRDefault="005C5777">
      <w:pPr>
        <w:widowControl/>
      </w:pPr>
    </w:p>
    <w:p w:rsidR="00000000" w:rsidRDefault="005C5777">
      <w:pPr>
        <w:widowControl/>
        <w:numPr>
          <w:ilvl w:val="0"/>
          <w:numId w:val="8"/>
        </w:numPr>
      </w:pPr>
      <w:r>
        <w:t>Additional retraining shall also be conducted whenever the periodic inspection reveals, or whenever there is reason to believe, that there are dev</w:t>
      </w:r>
      <w:r>
        <w:t>iations from or inadequacies in the employee’s knowledge or use of the energy control procedures.</w:t>
      </w:r>
    </w:p>
    <w:p w:rsidR="00000000" w:rsidRDefault="005C5777">
      <w:pPr>
        <w:widowControl/>
      </w:pPr>
    </w:p>
    <w:p w:rsidR="00000000" w:rsidRDefault="005C5777">
      <w:pPr>
        <w:keepNext/>
        <w:widowControl/>
        <w:rPr>
          <w:b/>
          <w:bCs/>
        </w:rPr>
      </w:pPr>
      <w:r>
        <w:rPr>
          <w:b/>
          <w:bCs/>
          <w:u w:val="single"/>
        </w:rPr>
        <w:t>ELECTRICAL WORK PRACTICES</w:t>
      </w:r>
    </w:p>
    <w:p w:rsidR="00000000" w:rsidRDefault="005C5777">
      <w:pPr>
        <w:keepNext/>
        <w:widowControl/>
      </w:pPr>
    </w:p>
    <w:p w:rsidR="00000000" w:rsidRDefault="005C5777">
      <w:pPr>
        <w:widowControl/>
      </w:pPr>
      <w:r>
        <w:t>The adoption of the following elements for electrical work is designed for in plant electrical work.  This adoption of the followi</w:t>
      </w:r>
      <w:r>
        <w:t>ng requirements is not intended to be used for high voltage work (over 600 volts), or exposure to overhead power lines.</w:t>
      </w:r>
    </w:p>
    <w:p w:rsidR="00000000" w:rsidRDefault="005C5777">
      <w:pPr>
        <w:widowControl/>
      </w:pPr>
    </w:p>
    <w:p w:rsidR="00000000" w:rsidRDefault="005C5777">
      <w:pPr>
        <w:keepNext/>
        <w:widowControl/>
        <w:rPr>
          <w:b/>
          <w:bCs/>
        </w:rPr>
      </w:pPr>
      <w:r>
        <w:rPr>
          <w:b/>
          <w:bCs/>
          <w:u w:val="single"/>
        </w:rPr>
        <w:t>ELECTRICAL LOCKOUT/TAGOUT (29 CFR 1910.333(b))</w:t>
      </w:r>
    </w:p>
    <w:p w:rsidR="00000000" w:rsidRDefault="005C5777">
      <w:pPr>
        <w:keepNext/>
        <w:widowControl/>
      </w:pPr>
    </w:p>
    <w:p w:rsidR="00000000" w:rsidRDefault="005C5777">
      <w:pPr>
        <w:widowControl/>
      </w:pPr>
      <w:r>
        <w:t>Electrical work requires a lock and a tag to be used together.  However, a tag can be u</w:t>
      </w:r>
      <w:r>
        <w:t>sed by itself only if the electrical disconnecting source does not have lockout capabilities.</w:t>
      </w:r>
    </w:p>
    <w:p w:rsidR="00000000" w:rsidRDefault="005C5777">
      <w:pPr>
        <w:widowControl/>
      </w:pPr>
    </w:p>
    <w:p w:rsidR="00000000" w:rsidRDefault="005C5777">
      <w:pPr>
        <w:widowControl/>
      </w:pPr>
      <w:r>
        <w:t>Locks can be placed without a tag only under the following conditions:</w:t>
      </w:r>
    </w:p>
    <w:p w:rsidR="00000000" w:rsidRDefault="005C5777">
      <w:pPr>
        <w:widowControl/>
      </w:pPr>
    </w:p>
    <w:p w:rsidR="00000000" w:rsidRDefault="005C5777">
      <w:pPr>
        <w:widowControl/>
        <w:numPr>
          <w:ilvl w:val="0"/>
          <w:numId w:val="10"/>
        </w:numPr>
      </w:pPr>
      <w:r>
        <w:t>Only one circuit or piece of equipment is de-energized.</w:t>
      </w:r>
    </w:p>
    <w:p w:rsidR="00000000" w:rsidRDefault="005C5777">
      <w:pPr>
        <w:widowControl/>
      </w:pPr>
    </w:p>
    <w:p w:rsidR="00000000" w:rsidRDefault="005C5777">
      <w:pPr>
        <w:widowControl/>
        <w:numPr>
          <w:ilvl w:val="0"/>
          <w:numId w:val="10"/>
        </w:numPr>
      </w:pPr>
      <w:r>
        <w:t>The lockout period does not exte</w:t>
      </w:r>
      <w:r>
        <w:t>nd beyond the work shift.</w:t>
      </w:r>
    </w:p>
    <w:p w:rsidR="00000000" w:rsidRDefault="005C5777">
      <w:pPr>
        <w:widowControl/>
      </w:pPr>
    </w:p>
    <w:p w:rsidR="00000000" w:rsidRDefault="005C5777">
      <w:pPr>
        <w:widowControl/>
        <w:numPr>
          <w:ilvl w:val="0"/>
          <w:numId w:val="10"/>
        </w:numPr>
      </w:pPr>
      <w:r>
        <w:t>Employees exposed to the hazards associated with reenergizing the circuit or equipment are familiar with the procedure.</w:t>
      </w:r>
    </w:p>
    <w:p w:rsidR="00000000" w:rsidRDefault="005C5777">
      <w:pPr>
        <w:widowControl/>
      </w:pPr>
    </w:p>
    <w:p w:rsidR="00000000" w:rsidRDefault="005C5777">
      <w:pPr>
        <w:widowControl/>
      </w:pPr>
      <w:r>
        <w:t>In addition, tags used without a lock must be supplemented by at least one additional safety measure that pr</w:t>
      </w:r>
      <w:r>
        <w:t>ovides a level of safety equivalent to that obtained by use of a lock.  Additional methods include, but are not limited to, removal of an isolating circuit element, blocking of a controlling switch, or opening of an extra disconnect device.</w:t>
      </w:r>
    </w:p>
    <w:p w:rsidR="00000000" w:rsidRDefault="005C5777">
      <w:pPr>
        <w:widowControl/>
      </w:pPr>
    </w:p>
    <w:p w:rsidR="00000000" w:rsidRDefault="005C5777">
      <w:pPr>
        <w:keepNext/>
        <w:widowControl/>
        <w:rPr>
          <w:b/>
          <w:bCs/>
          <w:u w:val="single"/>
        </w:rPr>
      </w:pPr>
      <w:r>
        <w:rPr>
          <w:b/>
          <w:bCs/>
          <w:u w:val="single"/>
        </w:rPr>
        <w:t>ELECTRICAL TES</w:t>
      </w:r>
      <w:r>
        <w:rPr>
          <w:b/>
          <w:bCs/>
          <w:u w:val="single"/>
        </w:rPr>
        <w:t>T VERIFICATION OF DE-ENERGIZED CIRCUITS (29 CFR 1910.333(b)(iv)(B)</w:t>
      </w:r>
    </w:p>
    <w:p w:rsidR="00000000" w:rsidRDefault="005C5777">
      <w:pPr>
        <w:keepNext/>
        <w:widowControl/>
      </w:pPr>
    </w:p>
    <w:p w:rsidR="00000000" w:rsidRDefault="005C5777">
      <w:pPr>
        <w:widowControl/>
      </w:pPr>
      <w:r>
        <w:t>A qualified person shall use test equipment to test the circuit elements and electrical parts of equipment to which employees will be exposed and shall verify that the circuit elements and</w:t>
      </w:r>
      <w:r>
        <w:t xml:space="preserve"> equipment parts are de-energized.  The test shall also determine if any energized condition exists as a result of inadvertently induced voltage or unrelated voltage backfeed even though specific parts of the circuit have been de-energized and presumed to </w:t>
      </w:r>
      <w:r>
        <w:t>be safe.  If the circuit to be tested is over 600 volts, nominal, the test equipment shall be checked for proper operation immediately before and immediately after this test.</w:t>
      </w:r>
    </w:p>
    <w:p w:rsidR="00000000" w:rsidRDefault="005C5777">
      <w:pPr>
        <w:widowControl/>
      </w:pPr>
    </w:p>
    <w:p w:rsidR="00000000" w:rsidRDefault="005C5777">
      <w:pPr>
        <w:keepNext/>
        <w:widowControl/>
        <w:rPr>
          <w:b/>
          <w:bCs/>
        </w:rPr>
      </w:pPr>
      <w:r>
        <w:rPr>
          <w:b/>
          <w:bCs/>
          <w:u w:val="single"/>
        </w:rPr>
        <w:t>WORK ON ENERGIZED CIRCUITS</w:t>
      </w:r>
    </w:p>
    <w:p w:rsidR="00000000" w:rsidRDefault="005C5777">
      <w:pPr>
        <w:keepNext/>
        <w:widowControl/>
      </w:pPr>
    </w:p>
    <w:p w:rsidR="00000000" w:rsidRDefault="005C5777">
      <w:pPr>
        <w:widowControl/>
      </w:pPr>
      <w:r>
        <w:t xml:space="preserve">Approval must be obtained from </w:t>
      </w:r>
      <w:r>
        <w:rPr>
          <w:u w:val="single"/>
        </w:rPr>
        <w:tab/>
      </w:r>
      <w:r>
        <w:rPr>
          <w:u w:val="single"/>
        </w:rPr>
        <w:tab/>
      </w:r>
      <w:r>
        <w:rPr>
          <w:u w:val="single"/>
        </w:rPr>
        <w:tab/>
      </w:r>
      <w:r>
        <w:rPr>
          <w:u w:val="single"/>
        </w:rPr>
        <w:tab/>
      </w:r>
      <w:r>
        <w:rPr>
          <w:u w:val="single"/>
        </w:rPr>
        <w:tab/>
      </w:r>
      <w:r>
        <w:rPr>
          <w:u w:val="single"/>
        </w:rPr>
        <w:tab/>
      </w:r>
      <w:r>
        <w:t xml:space="preserve"> or authorized </w:t>
      </w:r>
      <w:r>
        <w:t xml:space="preserve">maintenance supervisor prior to any work on energized circuits.  </w:t>
      </w:r>
      <w:r>
        <w:rPr>
          <w:u w:val="single"/>
        </w:rPr>
        <w:tab/>
      </w:r>
      <w:r>
        <w:rPr>
          <w:u w:val="single"/>
        </w:rPr>
        <w:tab/>
      </w:r>
      <w:r>
        <w:rPr>
          <w:u w:val="single"/>
        </w:rPr>
        <w:tab/>
      </w:r>
      <w:r>
        <w:rPr>
          <w:u w:val="single"/>
        </w:rPr>
        <w:tab/>
      </w:r>
      <w:r>
        <w:rPr>
          <w:u w:val="single"/>
        </w:rPr>
        <w:tab/>
      </w:r>
      <w:r>
        <w:t xml:space="preserve"> or authorized maintenance supervisor will verify that by de-energizing circuits, it will create additional or increased hazards or it is infeasible due to equipment design or operationa</w:t>
      </w:r>
      <w:r>
        <w:t>l limitations.</w:t>
      </w:r>
    </w:p>
    <w:p w:rsidR="00000000" w:rsidRDefault="005C5777">
      <w:pPr>
        <w:widowControl/>
      </w:pPr>
      <w:r>
        <w:tab/>
      </w:r>
    </w:p>
    <w:p w:rsidR="00000000" w:rsidRDefault="005C5777">
      <w:pPr>
        <w:widowControl/>
      </w:pPr>
      <w:r>
        <w:rPr>
          <w:i/>
          <w:iCs/>
        </w:rPr>
        <w:t>NOTE</w:t>
      </w:r>
      <w:r>
        <w:t xml:space="preserve">:  Working on energized parts requires the wearing of appropriate personal protective equipment. </w:t>
      </w:r>
      <w:r>
        <w:rPr>
          <w:u w:val="single"/>
        </w:rPr>
        <w:tab/>
      </w:r>
      <w:r>
        <w:rPr>
          <w:u w:val="single"/>
        </w:rPr>
        <w:tab/>
      </w:r>
      <w:r>
        <w:rPr>
          <w:u w:val="single"/>
        </w:rPr>
        <w:tab/>
      </w:r>
      <w:r>
        <w:rPr>
          <w:u w:val="single"/>
        </w:rPr>
        <w:tab/>
      </w:r>
      <w:r>
        <w:rPr>
          <w:u w:val="single"/>
        </w:rPr>
        <w:tab/>
      </w:r>
      <w:r>
        <w:rPr>
          <w:u w:val="single"/>
        </w:rPr>
        <w:tab/>
      </w:r>
      <w:r>
        <w:t xml:space="preserve"> will be responsible for specifying appropriate personnel equipment to be used, to ensure compliance with 29 CFR 1910.335.  Personal</w:t>
      </w:r>
      <w:r>
        <w:t xml:space="preserve"> protective equipment for electrical hazards shall meet, be used and maintained in accordance with ANSI J6.1 through J6.7.  Qualified employees for electrical work shall be aware of and follow the approach distances for qualified employees for alternating </w:t>
      </w:r>
      <w:r>
        <w:t>current as specified in Table K-2 of 29 CFR 1910.416.</w:t>
      </w:r>
    </w:p>
    <w:p w:rsidR="00000000" w:rsidRDefault="005C5777">
      <w:pPr>
        <w:widowControl/>
      </w:pPr>
    </w:p>
    <w:p w:rsidR="00000000" w:rsidRDefault="005C5777">
      <w:pPr>
        <w:pStyle w:val="Heading7"/>
        <w:widowControl/>
      </w:pPr>
      <w:r>
        <w:t>ACCIDENTS CONCERNING LOCKOUT/TAGOUT</w:t>
      </w:r>
    </w:p>
    <w:p w:rsidR="00000000" w:rsidRDefault="005C5777">
      <w:pPr>
        <w:keepNext/>
        <w:widowControl/>
      </w:pPr>
    </w:p>
    <w:p w:rsidR="00000000" w:rsidRDefault="005C5777">
      <w:pPr>
        <w:widowControl/>
      </w:pPr>
      <w:r>
        <w:rPr>
          <w:u w:val="single"/>
        </w:rPr>
        <w:tab/>
      </w:r>
      <w:r>
        <w:rPr>
          <w:u w:val="single"/>
        </w:rPr>
        <w:tab/>
      </w:r>
      <w:r>
        <w:rPr>
          <w:u w:val="single"/>
        </w:rPr>
        <w:tab/>
      </w:r>
      <w:r>
        <w:rPr>
          <w:u w:val="single"/>
        </w:rPr>
        <w:tab/>
      </w:r>
      <w:r>
        <w:rPr>
          <w:u w:val="single"/>
        </w:rPr>
        <w:tab/>
      </w:r>
      <w:r>
        <w:rPr>
          <w:u w:val="single"/>
        </w:rPr>
        <w:tab/>
      </w:r>
      <w:r>
        <w:t xml:space="preserve"> will be responsible for fully investigating all lockout/tagout accidents.  If the accident involved the control of hazardous energy with a single lockout sou</w:t>
      </w:r>
      <w:r>
        <w:t>rce, a specific procedure will be written and included in appendix F before work is continued.  If the accident involved a specific procedure for a piece of equipment, the lockout/tagout specific procedure will be evaluated and modified (if necessary) prio</w:t>
      </w:r>
      <w:r>
        <w:t>r to authorizing work to continue.</w:t>
      </w:r>
    </w:p>
    <w:p w:rsidR="00000000" w:rsidRDefault="005C5777">
      <w:pPr>
        <w:widowControl/>
      </w:pPr>
    </w:p>
    <w:p w:rsidR="00000000" w:rsidRDefault="005C5777">
      <w:pPr>
        <w:widowControl/>
        <w:sectPr w:rsidR="00000000">
          <w:headerReference w:type="default" r:id="rId8"/>
          <w:endnotePr>
            <w:numFmt w:val="decimal"/>
          </w:endnotePr>
          <w:pgSz w:w="12240" w:h="15840"/>
          <w:pgMar w:top="1440" w:right="1440" w:bottom="1440" w:left="1440" w:header="1440" w:footer="1440" w:gutter="0"/>
          <w:pgNumType w:start="1"/>
          <w:cols w:space="720"/>
          <w:noEndnote/>
        </w:sectPr>
      </w:pPr>
    </w:p>
    <w:p w:rsidR="00000000" w:rsidRDefault="005C5777">
      <w:pPr>
        <w:pStyle w:val="Heading9"/>
        <w:widowControl/>
        <w:jc w:val="center"/>
        <w:rPr>
          <w:b w:val="0"/>
          <w:bCs w:val="0"/>
          <w:sz w:val="24"/>
        </w:rPr>
      </w:pPr>
      <w:r>
        <w:rPr>
          <w:b w:val="0"/>
          <w:bCs w:val="0"/>
          <w:sz w:val="24"/>
        </w:rPr>
        <w:t>APPENDIX A</w:t>
      </w:r>
    </w:p>
    <w:p w:rsidR="00000000" w:rsidRDefault="005C5777">
      <w:pPr>
        <w:widowControl/>
      </w:pPr>
    </w:p>
    <w:p w:rsidR="00000000" w:rsidRDefault="005C5777">
      <w:pPr>
        <w:widowControl/>
        <w:jc w:val="center"/>
        <w:rPr>
          <w:b/>
          <w:bCs/>
          <w:sz w:val="28"/>
        </w:rPr>
      </w:pPr>
      <w:r>
        <w:rPr>
          <w:b/>
          <w:bCs/>
          <w:sz w:val="28"/>
        </w:rPr>
        <w:t>LIST OF AUTHORIZED LOCKOUT AND TAGOUT INDIVIDUALS</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368"/>
        <w:gridCol w:w="2250"/>
        <w:gridCol w:w="1062"/>
        <w:gridCol w:w="936"/>
        <w:gridCol w:w="936"/>
        <w:gridCol w:w="936"/>
      </w:tblGrid>
      <w:tr w:rsidR="00000000">
        <w:tblPrEx>
          <w:tblCellMar>
            <w:top w:w="0" w:type="dxa"/>
            <w:bottom w:w="0" w:type="dxa"/>
          </w:tblCellMar>
        </w:tblPrEx>
        <w:trPr>
          <w:cantSplit/>
        </w:trPr>
        <w:tc>
          <w:tcPr>
            <w:tcW w:w="1872" w:type="dxa"/>
            <w:vMerge w:val="restart"/>
            <w:tcBorders>
              <w:top w:val="single" w:sz="7" w:space="0" w:color="000000"/>
              <w:left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WORK CENTER</w:t>
            </w:r>
          </w:p>
        </w:tc>
        <w:tc>
          <w:tcPr>
            <w:tcW w:w="1368" w:type="dxa"/>
            <w:vMerge w:val="restart"/>
            <w:tcBorders>
              <w:top w:val="single" w:sz="7" w:space="0" w:color="000000"/>
              <w:left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LOCK NUMBER</w:t>
            </w:r>
          </w:p>
        </w:tc>
        <w:tc>
          <w:tcPr>
            <w:tcW w:w="2250" w:type="dxa"/>
            <w:vMerge w:val="restart"/>
            <w:tcBorders>
              <w:top w:val="single" w:sz="7" w:space="0" w:color="000000"/>
              <w:left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NAME</w:t>
            </w:r>
          </w:p>
        </w:tc>
        <w:tc>
          <w:tcPr>
            <w:tcW w:w="1998" w:type="dxa"/>
            <w:gridSpan w:val="2"/>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MECHANICAL</w:t>
            </w:r>
          </w:p>
        </w:tc>
        <w:tc>
          <w:tcPr>
            <w:tcW w:w="1872" w:type="dxa"/>
            <w:gridSpan w:val="2"/>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ELECTRICAL</w:t>
            </w:r>
          </w:p>
        </w:tc>
      </w:tr>
      <w:tr w:rsidR="00000000">
        <w:tblPrEx>
          <w:tblCellMar>
            <w:top w:w="0" w:type="dxa"/>
            <w:bottom w:w="0" w:type="dxa"/>
          </w:tblCellMar>
        </w:tblPrEx>
        <w:trPr>
          <w:cantSplit/>
        </w:trPr>
        <w:tc>
          <w:tcPr>
            <w:tcW w:w="1872" w:type="dxa"/>
            <w:vMerge/>
            <w:tcBorders>
              <w:left w:val="single" w:sz="7" w:space="0" w:color="000000"/>
              <w:bottom w:val="single" w:sz="7" w:space="0" w:color="000000"/>
              <w:right w:val="single" w:sz="7" w:space="0" w:color="000000"/>
            </w:tcBorders>
          </w:tcPr>
          <w:p w:rsidR="00000000" w:rsidRDefault="005C5777">
            <w:pPr>
              <w:widowControl/>
              <w:jc w:val="center"/>
              <w:rPr>
                <w:b/>
                <w:bCs/>
              </w:rPr>
            </w:pPr>
          </w:p>
        </w:tc>
        <w:tc>
          <w:tcPr>
            <w:tcW w:w="1368" w:type="dxa"/>
            <w:vMerge/>
            <w:tcBorders>
              <w:left w:val="single" w:sz="7" w:space="0" w:color="000000"/>
              <w:bottom w:val="single" w:sz="7" w:space="0" w:color="000000"/>
              <w:right w:val="single" w:sz="7" w:space="0" w:color="000000"/>
            </w:tcBorders>
          </w:tcPr>
          <w:p w:rsidR="00000000" w:rsidRDefault="005C5777">
            <w:pPr>
              <w:widowControl/>
              <w:jc w:val="center"/>
              <w:rPr>
                <w:b/>
                <w:bCs/>
              </w:rPr>
            </w:pPr>
          </w:p>
        </w:tc>
        <w:tc>
          <w:tcPr>
            <w:tcW w:w="2250" w:type="dxa"/>
            <w:vMerge/>
            <w:tcBorders>
              <w:left w:val="single" w:sz="7" w:space="0" w:color="000000"/>
              <w:bottom w:val="single" w:sz="7" w:space="0" w:color="000000"/>
              <w:right w:val="single" w:sz="7" w:space="0" w:color="000000"/>
            </w:tcBorders>
          </w:tcPr>
          <w:p w:rsidR="00000000" w:rsidRDefault="005C5777">
            <w:pPr>
              <w:widowControl/>
              <w:jc w:val="center"/>
              <w:rPr>
                <w:b/>
                <w:bCs/>
              </w:rPr>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YES</w:t>
            </w: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NO</w:t>
            </w: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YES</w:t>
            </w: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NO</w:t>
            </w: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187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368"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062"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936"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bl>
    <w:p w:rsidR="00000000" w:rsidRDefault="005C5777">
      <w:pPr>
        <w:widowControl/>
      </w:pPr>
    </w:p>
    <w:p w:rsidR="00000000" w:rsidRDefault="005C5777">
      <w:pPr>
        <w:widowControl/>
      </w:pPr>
      <w:r>
        <w:t>NOTE: AUTHORIZED ELECTRICAL LOCKOUT/TAGOUT REQUIRES QUALIFIED WORKER IN ACCORDANCE WITH SUBPART AS@ 29 CFR PART 1910.</w:t>
      </w:r>
    </w:p>
    <w:p w:rsidR="00000000" w:rsidRDefault="005C5777">
      <w:pPr>
        <w:widowControl/>
      </w:pPr>
    </w:p>
    <w:p w:rsidR="00000000" w:rsidRDefault="005C5777">
      <w:pPr>
        <w:widowControl/>
        <w:sectPr w:rsidR="00000000">
          <w:endnotePr>
            <w:numFmt w:val="decimal"/>
          </w:endnotePr>
          <w:pgSz w:w="12240" w:h="15840"/>
          <w:pgMar w:top="1440" w:right="1440" w:bottom="1440" w:left="1440" w:header="1440" w:footer="1440" w:gutter="0"/>
          <w:cols w:space="720"/>
          <w:noEndnote/>
        </w:sectPr>
      </w:pPr>
    </w:p>
    <w:p w:rsidR="00000000" w:rsidRDefault="005C5777">
      <w:pPr>
        <w:widowControl/>
        <w:jc w:val="center"/>
      </w:pPr>
      <w:r>
        <w:t>APP</w:t>
      </w:r>
      <w:r>
        <w:t>ENDIX B</w:t>
      </w:r>
    </w:p>
    <w:p w:rsidR="00000000" w:rsidRDefault="005C5777">
      <w:pPr>
        <w:widowControl/>
      </w:pPr>
    </w:p>
    <w:p w:rsidR="00000000" w:rsidRDefault="005C5777">
      <w:pPr>
        <w:widowControl/>
        <w:jc w:val="center"/>
        <w:rPr>
          <w:b/>
          <w:bCs/>
          <w:sz w:val="32"/>
        </w:rPr>
      </w:pPr>
      <w:r>
        <w:rPr>
          <w:b/>
          <w:bCs/>
          <w:sz w:val="32"/>
        </w:rPr>
        <w:t>LIST OF AFFECTED EMPLOYEES BY JOB TITLES</w:t>
      </w:r>
    </w:p>
    <w:tbl>
      <w:tblPr>
        <w:tblW w:w="0" w:type="auto"/>
        <w:tblInd w:w="120" w:type="dxa"/>
        <w:tblLayout w:type="fixed"/>
        <w:tblCellMar>
          <w:left w:w="120" w:type="dxa"/>
          <w:right w:w="120" w:type="dxa"/>
        </w:tblCellMar>
        <w:tblLook w:val="0000" w:firstRow="0" w:lastRow="0" w:firstColumn="0" w:lastColumn="0" w:noHBand="0" w:noVBand="0"/>
      </w:tblPr>
      <w:tblGrid>
        <w:gridCol w:w="2430"/>
        <w:gridCol w:w="6930"/>
      </w:tblGrid>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JOB TITLE</w:t>
            </w: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MACHINERY, EQUIPMENT OR PROCESS</w:t>
            </w: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bl>
    <w:p w:rsidR="00000000" w:rsidRDefault="005C5777">
      <w:pPr>
        <w:widowControl/>
      </w:pPr>
    </w:p>
    <w:p w:rsidR="00000000" w:rsidRDefault="005C5777">
      <w:pPr>
        <w:widowControl/>
        <w:jc w:val="center"/>
        <w:rPr>
          <w:b/>
          <w:bCs/>
          <w:sz w:val="28"/>
        </w:rPr>
      </w:pPr>
      <w:r>
        <w:rPr>
          <w:b/>
          <w:bCs/>
          <w:sz w:val="28"/>
        </w:rPr>
        <w:t>LIST OF OTHER EMPLOYEES EXPOSED TO TAGOUT CONDITION</w:t>
      </w:r>
    </w:p>
    <w:p w:rsidR="00000000" w:rsidRDefault="005C5777">
      <w:pPr>
        <w:pStyle w:val="BodyText2"/>
        <w:widowControl/>
      </w:pPr>
      <w:r>
        <w:t>(Applies Only Where Lockout Can’t Be Achieved)</w:t>
      </w:r>
    </w:p>
    <w:tbl>
      <w:tblPr>
        <w:tblW w:w="0" w:type="auto"/>
        <w:tblInd w:w="120" w:type="dxa"/>
        <w:tblLayout w:type="fixed"/>
        <w:tblCellMar>
          <w:left w:w="120" w:type="dxa"/>
          <w:right w:w="120" w:type="dxa"/>
        </w:tblCellMar>
        <w:tblLook w:val="0000" w:firstRow="0" w:lastRow="0" w:firstColumn="0" w:lastColumn="0" w:noHBand="0" w:noVBand="0"/>
      </w:tblPr>
      <w:tblGrid>
        <w:gridCol w:w="2430"/>
        <w:gridCol w:w="6930"/>
      </w:tblGrid>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JOB TITLE</w:t>
            </w: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MACH</w:t>
            </w:r>
            <w:r>
              <w:rPr>
                <w:b/>
                <w:bCs/>
              </w:rPr>
              <w:t>INERY, EQUIPMENT OR PROCESS</w:t>
            </w: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69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bl>
    <w:p w:rsidR="00000000" w:rsidRDefault="005C5777">
      <w:pPr>
        <w:widowControl/>
      </w:pPr>
    </w:p>
    <w:p w:rsidR="00000000" w:rsidRDefault="005C5777">
      <w:pPr>
        <w:widowControl/>
        <w:sectPr w:rsidR="00000000">
          <w:endnotePr>
            <w:numFmt w:val="decimal"/>
          </w:endnotePr>
          <w:pgSz w:w="12240" w:h="15840"/>
          <w:pgMar w:top="1440" w:right="1440" w:bottom="1440" w:left="1440" w:header="1440" w:footer="1440" w:gutter="0"/>
          <w:cols w:space="720"/>
          <w:noEndnote/>
        </w:sectPr>
      </w:pPr>
    </w:p>
    <w:p w:rsidR="00000000" w:rsidRDefault="005C5777">
      <w:pPr>
        <w:widowControl/>
        <w:jc w:val="center"/>
      </w:pPr>
      <w:r>
        <w:t>APPENDIX C</w:t>
      </w:r>
    </w:p>
    <w:p w:rsidR="00000000" w:rsidRDefault="005C5777">
      <w:pPr>
        <w:widowControl/>
      </w:pPr>
    </w:p>
    <w:p w:rsidR="00000000" w:rsidRDefault="005C5777">
      <w:pPr>
        <w:pStyle w:val="Heading2"/>
        <w:widowControl/>
        <w:rPr>
          <w:szCs w:val="24"/>
        </w:rPr>
      </w:pPr>
      <w:r>
        <w:rPr>
          <w:szCs w:val="24"/>
        </w:rPr>
        <w:t>ANNUAL EVALUATION REPORT</w:t>
      </w:r>
    </w:p>
    <w:p w:rsidR="00000000" w:rsidRDefault="005C5777">
      <w:pPr>
        <w:widowControl/>
      </w:pPr>
    </w:p>
    <w:p w:rsidR="00000000" w:rsidRDefault="005C5777">
      <w:pPr>
        <w:widowControl/>
      </w:pPr>
      <w:r>
        <w:t>Date(s) of Evaluation _____________.</w:t>
      </w:r>
    </w:p>
    <w:p w:rsidR="00000000" w:rsidRDefault="005C5777">
      <w:pPr>
        <w:widowControl/>
      </w:pPr>
    </w:p>
    <w:p w:rsidR="00000000" w:rsidRDefault="005C5777">
      <w:pPr>
        <w:widowControl/>
      </w:pPr>
      <w:r>
        <w:t>Evaluation was made by_______________________________</w:t>
      </w:r>
    </w:p>
    <w:p w:rsidR="00000000" w:rsidRDefault="005C5777">
      <w:pPr>
        <w:widowControl/>
      </w:pPr>
      <w:r>
        <w:t xml:space="preserve">                                                            </w:t>
      </w:r>
      <w:r>
        <w:rPr>
          <w:sz w:val="16"/>
          <w:szCs w:val="16"/>
        </w:rPr>
        <w:t>(PRIN</w:t>
      </w:r>
      <w:r>
        <w:rPr>
          <w:sz w:val="16"/>
          <w:szCs w:val="16"/>
        </w:rPr>
        <w:t>T)</w:t>
      </w:r>
    </w:p>
    <w:p w:rsidR="00000000" w:rsidRDefault="005C5777">
      <w:pPr>
        <w:widowControl/>
      </w:pPr>
    </w:p>
    <w:p w:rsidR="00000000" w:rsidRDefault="005C5777">
      <w:pPr>
        <w:widowControl/>
      </w:pPr>
      <w:r>
        <w:t>General policy has been reviewed:</w:t>
      </w:r>
      <w:r>
        <w:tab/>
        <w:t>YES</w:t>
      </w:r>
      <w:r>
        <w:tab/>
        <w:t>NO</w:t>
      </w:r>
    </w:p>
    <w:p w:rsidR="00000000" w:rsidRDefault="005C5777">
      <w:pPr>
        <w:widowControl/>
        <w:ind w:left="2880" w:firstLine="720"/>
      </w:pPr>
      <w:r>
        <w:rPr>
          <w:sz w:val="16"/>
          <w:szCs w:val="16"/>
        </w:rPr>
        <w:t xml:space="preserve">     (Circle one)</w:t>
      </w:r>
    </w:p>
    <w:p w:rsidR="00000000" w:rsidRDefault="005C5777">
      <w:pPr>
        <w:widowControl/>
      </w:pPr>
    </w:p>
    <w:p w:rsidR="00000000" w:rsidRDefault="005C5777">
      <w:pPr>
        <w:widowControl/>
      </w:pPr>
      <w:r>
        <w:t>COMMENTS ON GENERAL POLICY:</w:t>
      </w: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r>
        <w:t>THE FOLLOWING SPECIFIC PROCEDURES HAVE BEEN REVIEWED (LIST BELOW):</w:t>
      </w: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r>
        <w:t>THE FOLLOWING SPECIFIC PROCEDURES WERE MODIFIED (LIST BELOW):</w:t>
      </w: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r>
        <w:t>THE FOLLOWING SPE</w:t>
      </w:r>
      <w:r>
        <w:t>CIFIC PROCEDURES WERE ADDED (LIST BELOW):</w:t>
      </w: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r>
        <w:t>A REVIEW OF THE LOG OF OCCUPATIONAL INJURIES AND ILLNESSES (OSHA FORM 200 OR EQUIVALENT) AND THE ASSOCIATED ACCIDENT REPORTS AND INJURY/ILLNESS REPORTS (OSHA FORM 101 OR EQUIVALENT):</w:t>
      </w:r>
    </w:p>
    <w:p w:rsidR="00000000" w:rsidRDefault="005C5777">
      <w:pPr>
        <w:widowControl/>
      </w:pPr>
    </w:p>
    <w:p w:rsidR="00000000" w:rsidRDefault="005C5777">
      <w:pPr>
        <w:widowControl/>
      </w:pPr>
      <w:r>
        <w:t>YES/NO  (CIRCLE ONE)</w:t>
      </w:r>
    </w:p>
    <w:p w:rsidR="00000000" w:rsidRDefault="005C5777">
      <w:pPr>
        <w:widowControl/>
      </w:pPr>
    </w:p>
    <w:p w:rsidR="00000000" w:rsidRDefault="005C5777">
      <w:pPr>
        <w:widowControl/>
      </w:pPr>
      <w:r>
        <w:t>THE</w:t>
      </w:r>
      <w:r>
        <w:t xml:space="preserve"> FOLLOWING INJURIES RESULTED FROM LOCKOUT/TAGOUT (LIST BELOW):</w:t>
      </w: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r>
        <w:t>IF INJURIES ARE LISTED ABOVE, INDICATE PROCEDURE NUMBER FOR APPLICABLE EQUIPMENT, PROCESS OR MACHINERY (LIST BELOW):</w:t>
      </w:r>
    </w:p>
    <w:p w:rsidR="00000000" w:rsidRDefault="005C5777">
      <w:pPr>
        <w:widowControl/>
      </w:pPr>
      <w:r>
        <w:t>NOTE:  These procedures shall be reviewed and modified as necessary:</w:t>
      </w: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r>
        <w:t>COMMENTS:</w:t>
      </w: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p>
    <w:p w:rsidR="00000000" w:rsidRDefault="005C5777">
      <w:pPr>
        <w:widowControl/>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000000" w:rsidRDefault="005C5777">
      <w:pPr>
        <w:widowControl/>
        <w:ind w:left="720" w:firstLine="720"/>
      </w:pPr>
      <w:r>
        <w:t>SIGNATURE/TITLE</w:t>
      </w:r>
      <w:r>
        <w:tab/>
      </w:r>
      <w:r>
        <w:tab/>
      </w:r>
      <w:r>
        <w:tab/>
      </w:r>
      <w:r>
        <w:tab/>
      </w:r>
      <w:r>
        <w:tab/>
      </w:r>
      <w:r>
        <w:tab/>
        <w:t>DATE</w:t>
      </w:r>
    </w:p>
    <w:p w:rsidR="00000000" w:rsidRDefault="005C5777">
      <w:pPr>
        <w:widowControl/>
      </w:pPr>
    </w:p>
    <w:p w:rsidR="00000000" w:rsidRDefault="005C5777">
      <w:pPr>
        <w:widowControl/>
        <w:sectPr w:rsidR="00000000">
          <w:endnotePr>
            <w:numFmt w:val="decimal"/>
          </w:endnotePr>
          <w:pgSz w:w="12240" w:h="15840"/>
          <w:pgMar w:top="1440" w:right="1440" w:bottom="1440" w:left="1440" w:header="1440" w:footer="1440" w:gutter="0"/>
          <w:cols w:space="720"/>
          <w:noEndnote/>
        </w:sectPr>
      </w:pPr>
    </w:p>
    <w:p w:rsidR="00000000" w:rsidRDefault="005C5777">
      <w:pPr>
        <w:widowControl/>
        <w:jc w:val="center"/>
        <w:rPr>
          <w:b/>
          <w:bCs/>
        </w:rPr>
      </w:pPr>
      <w:r>
        <w:rPr>
          <w:b/>
          <w:bCs/>
        </w:rPr>
        <w:t>APPENDIX D</w:t>
      </w:r>
    </w:p>
    <w:p w:rsidR="00000000" w:rsidRDefault="005C5777">
      <w:pPr>
        <w:widowControl/>
        <w:jc w:val="center"/>
        <w:rPr>
          <w:b/>
          <w:bCs/>
        </w:rPr>
      </w:pPr>
      <w:r>
        <w:rPr>
          <w:b/>
          <w:bCs/>
        </w:rPr>
        <w:t>LOCKOUT/TAGOUT PROCEDURE/CHECKLIST</w:t>
      </w:r>
    </w:p>
    <w:p w:rsidR="00000000" w:rsidRDefault="005C5777">
      <w:pPr>
        <w:widowControl/>
        <w:jc w:val="center"/>
        <w:rPr>
          <w:b/>
          <w:bCs/>
        </w:rPr>
      </w:pPr>
      <w:r>
        <w:rPr>
          <w:b/>
          <w:bCs/>
        </w:rPr>
        <w:t>ENERGY SOURCE DETERMINATION</w:t>
      </w:r>
    </w:p>
    <w:p w:rsidR="00000000" w:rsidRDefault="005C5777">
      <w:pPr>
        <w:widowControl/>
      </w:pPr>
    </w:p>
    <w:p w:rsidR="00000000" w:rsidRDefault="005C5777">
      <w:pPr>
        <w:widowControl/>
        <w:rPr>
          <w:u w:val="single"/>
        </w:rPr>
      </w:pPr>
      <w:r>
        <w:t xml:space="preserve">DATE </w:t>
      </w:r>
      <w:r>
        <w:rPr>
          <w:u w:val="single"/>
        </w:rPr>
        <w:tab/>
      </w:r>
      <w:r>
        <w:rPr>
          <w:u w:val="single"/>
        </w:rPr>
        <w:tab/>
      </w:r>
      <w:r>
        <w:rPr>
          <w:u w:val="single"/>
        </w:rPr>
        <w:tab/>
      </w:r>
      <w:r>
        <w:rPr>
          <w:u w:val="single"/>
        </w:rPr>
        <w:tab/>
      </w:r>
      <w:r>
        <w:rPr>
          <w:u w:val="single"/>
        </w:rPr>
        <w:tab/>
      </w:r>
      <w:r>
        <w:rPr>
          <w:u w:val="single"/>
        </w:rPr>
        <w:tab/>
      </w:r>
      <w:r>
        <w:t xml:space="preserve"> CONDUCTED BY </w:t>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pPr>
      <w:r>
        <w:t xml:space="preserve">In order to determine all energy sources for each piece of equipment, </w:t>
      </w:r>
      <w:r>
        <w:t>all questions must be answered.  If the question does not apply, write N/A in the blank.  Circle "yes" or "no" or fill in the blank.</w:t>
      </w:r>
    </w:p>
    <w:p w:rsidR="00000000" w:rsidRDefault="005C5777">
      <w:pPr>
        <w:widowControl/>
      </w:pPr>
    </w:p>
    <w:p w:rsidR="00000000" w:rsidRDefault="005C5777">
      <w:pPr>
        <w:widowControl/>
        <w:rPr>
          <w:u w:val="single"/>
        </w:rPr>
      </w:pPr>
      <w:r>
        <w:t xml:space="preserve">Location: </w:t>
      </w:r>
      <w:r>
        <w:rPr>
          <w:u w:val="single"/>
        </w:rPr>
        <w:tab/>
      </w:r>
      <w:r>
        <w:rPr>
          <w:u w:val="single"/>
        </w:rPr>
        <w:tab/>
      </w:r>
      <w:r>
        <w:rPr>
          <w:u w:val="single"/>
        </w:rPr>
        <w:tab/>
      </w:r>
      <w:r>
        <w:rPr>
          <w:u w:val="single"/>
        </w:rPr>
        <w:tab/>
      </w:r>
      <w:r>
        <w:rPr>
          <w:u w:val="single"/>
        </w:rPr>
        <w:tab/>
      </w:r>
      <w:r>
        <w:tab/>
        <w:t xml:space="preserve">Work Center: </w:t>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rPr>
          <w:u w:val="single"/>
        </w:rPr>
      </w:pPr>
      <w:r>
        <w:t xml:space="preserve">Line: </w:t>
      </w:r>
      <w:r>
        <w:rPr>
          <w:u w:val="single"/>
        </w:rPr>
        <w:tab/>
      </w:r>
      <w:r>
        <w:rPr>
          <w:u w:val="single"/>
        </w:rPr>
        <w:tab/>
      </w:r>
      <w:r>
        <w:rPr>
          <w:u w:val="single"/>
        </w:rPr>
        <w:tab/>
      </w:r>
      <w:r>
        <w:rPr>
          <w:u w:val="single"/>
        </w:rPr>
        <w:tab/>
      </w:r>
      <w:r>
        <w:rPr>
          <w:u w:val="single"/>
        </w:rPr>
        <w:tab/>
      </w:r>
      <w:r>
        <w:rPr>
          <w:u w:val="single"/>
        </w:rPr>
        <w:tab/>
      </w:r>
      <w:r>
        <w:tab/>
        <w:t xml:space="preserve">Equipment No. </w:t>
      </w:r>
      <w:r>
        <w:rPr>
          <w:u w:val="single"/>
        </w:rPr>
        <w:tab/>
      </w:r>
      <w:r>
        <w:rPr>
          <w:u w:val="single"/>
        </w:rPr>
        <w:tab/>
      </w:r>
      <w:r>
        <w:rPr>
          <w:u w:val="single"/>
        </w:rPr>
        <w:tab/>
      </w:r>
      <w:r>
        <w:rPr>
          <w:u w:val="single"/>
        </w:rPr>
        <w:tab/>
      </w:r>
    </w:p>
    <w:p w:rsidR="00000000" w:rsidRDefault="005C5777">
      <w:pPr>
        <w:widowControl/>
      </w:pPr>
    </w:p>
    <w:p w:rsidR="00000000" w:rsidRDefault="005C5777">
      <w:pPr>
        <w:widowControl/>
        <w:rPr>
          <w:u w:val="single"/>
        </w:rPr>
      </w:pPr>
      <w:r>
        <w:t xml:space="preserve">Equipment Name: </w:t>
      </w:r>
      <w:r>
        <w:rPr>
          <w:u w:val="single"/>
        </w:rPr>
        <w:tab/>
      </w:r>
      <w:r>
        <w:rPr>
          <w:u w:val="single"/>
        </w:rPr>
        <w:tab/>
      </w:r>
      <w:r>
        <w:rPr>
          <w:u w:val="single"/>
        </w:rPr>
        <w:tab/>
      </w:r>
      <w:r>
        <w:rPr>
          <w:u w:val="single"/>
        </w:rPr>
        <w:tab/>
      </w:r>
      <w:r>
        <w:tab/>
        <w:t xml:space="preserve">Model: </w:t>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rPr>
          <w:u w:val="single"/>
        </w:rPr>
      </w:pPr>
      <w:r>
        <w:t>Specific Procedure</w:t>
      </w:r>
      <w:r>
        <w:t xml:space="preserve"> No. Assigned: </w:t>
      </w:r>
      <w:r>
        <w:rPr>
          <w:u w:val="single"/>
        </w:rPr>
        <w:tab/>
      </w:r>
      <w:r>
        <w:rPr>
          <w:u w:val="single"/>
        </w:rPr>
        <w:tab/>
      </w:r>
      <w:r>
        <w:tab/>
        <w:t xml:space="preserve">Serial No.: </w:t>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rPr>
          <w:u w:val="single"/>
        </w:rPr>
      </w:pPr>
      <w:r>
        <w:t xml:space="preserve">List of authorized employees: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rPr>
          <w:i/>
          <w:iCs/>
          <w:sz w:val="16"/>
          <w:szCs w:val="16"/>
        </w:rPr>
        <w:t>TRAINING NOTE: A person who locks out or tags out machines or equipment in order to perform servicing or maintenance on that machine or equi</w:t>
      </w:r>
      <w:r>
        <w:rPr>
          <w:i/>
          <w:iCs/>
          <w:sz w:val="16"/>
          <w:szCs w:val="16"/>
        </w:rPr>
        <w:t>pment.  An affected employee becomes an authorized employee when that employee’s duties include performing servicing or maintenance covered under this section.</w:t>
      </w:r>
    </w:p>
    <w:p w:rsidR="00000000" w:rsidRDefault="005C5777">
      <w:pPr>
        <w:widowControl/>
        <w:rPr>
          <w:u w:val="single"/>
        </w:rPr>
      </w:pPr>
      <w:r>
        <w:t xml:space="preserve">List of affected employees: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rPr>
          <w:i/>
          <w:iCs/>
          <w:sz w:val="16"/>
          <w:szCs w:val="16"/>
        </w:rPr>
        <w:t xml:space="preserve">TRAINING NOTE: An </w:t>
      </w:r>
      <w:r>
        <w:rPr>
          <w:i/>
          <w:iCs/>
          <w:sz w:val="16"/>
          <w:szCs w:val="16"/>
        </w:rPr>
        <w:t>employee whose job requires him/her to operate or use a machine or equipment on which servicing or maintenance is being performed under lockout or tagout, or whose job requires him/her to work in an area in which such servicing or maintenance is being perf</w:t>
      </w:r>
      <w:r>
        <w:rPr>
          <w:i/>
          <w:iCs/>
          <w:sz w:val="16"/>
          <w:szCs w:val="16"/>
        </w:rPr>
        <w:t>ormed.</w:t>
      </w:r>
    </w:p>
    <w:p w:rsidR="00000000" w:rsidRDefault="005C5777">
      <w:pPr>
        <w:widowControl/>
        <w:rPr>
          <w:u w:val="single"/>
        </w:rPr>
      </w:pPr>
      <w:r>
        <w:t xml:space="preserve">List of other employees: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rPr>
          <w:i/>
          <w:iCs/>
          <w:sz w:val="16"/>
          <w:szCs w:val="16"/>
        </w:rPr>
      </w:pPr>
      <w:r>
        <w:rPr>
          <w:i/>
          <w:iCs/>
          <w:sz w:val="16"/>
          <w:szCs w:val="16"/>
        </w:rPr>
        <w:t>TRAINING NOTE: Where tagout systems are used, all other employees whose work operations are or may be in an area where energy control procedures may be utilized, shall be ins</w:t>
      </w:r>
      <w:r>
        <w:rPr>
          <w:i/>
          <w:iCs/>
          <w:sz w:val="16"/>
          <w:szCs w:val="16"/>
        </w:rPr>
        <w:t>tructed about the procedure, and about the prohibition relating to attempts to restart or reenergize machines or equipment which are locked out, blocked out, or tagged out.</w:t>
      </w:r>
    </w:p>
    <w:p w:rsidR="00000000" w:rsidRDefault="005C5777">
      <w:pPr>
        <w:widowControl/>
      </w:pPr>
    </w:p>
    <w:p w:rsidR="00000000" w:rsidRDefault="005C5777">
      <w:pPr>
        <w:widowControl/>
      </w:pPr>
      <w:r>
        <w:t>1.  Does this equipment have:</w:t>
      </w:r>
    </w:p>
    <w:p w:rsidR="00000000" w:rsidRDefault="005C5777">
      <w:pPr>
        <w:widowControl/>
      </w:pPr>
    </w:p>
    <w:p w:rsidR="00000000" w:rsidRDefault="005C5777">
      <w:pPr>
        <w:keepNext/>
        <w:widowControl/>
        <w:ind w:left="720"/>
        <w:rPr>
          <w:b/>
          <w:bCs/>
        </w:rPr>
      </w:pPr>
      <w:r>
        <w:rPr>
          <w:b/>
          <w:bCs/>
        </w:rPr>
        <w:t>a.</w:t>
      </w:r>
      <w:r>
        <w:rPr>
          <w:b/>
          <w:bCs/>
        </w:rPr>
        <w:tab/>
        <w:t xml:space="preserve">Electric power (including battery)?  YES/NO </w:t>
      </w:r>
    </w:p>
    <w:p w:rsidR="00000000" w:rsidRDefault="005C5777">
      <w:pPr>
        <w:keepNext/>
        <w:widowControl/>
        <w:ind w:left="720" w:firstLine="720"/>
      </w:pPr>
      <w:r>
        <w:t xml:space="preserve">If </w:t>
      </w:r>
      <w:r>
        <w:t xml:space="preserve">yes, Motor Control Center (MCC) or power panel and </w:t>
      </w:r>
    </w:p>
    <w:p w:rsidR="00000000" w:rsidRDefault="005C5777">
      <w:pPr>
        <w:widowControl/>
        <w:ind w:left="720" w:firstLine="720"/>
        <w:rPr>
          <w:u w:val="single"/>
        </w:rPr>
      </w:pPr>
      <w:r>
        <w:t xml:space="preserve">breaker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keepNext/>
        <w:widowControl/>
        <w:ind w:left="720" w:firstLine="720"/>
      </w:pPr>
      <w:r>
        <w:t>Does it have a lockout device?  YES/NO</w:t>
      </w:r>
    </w:p>
    <w:p w:rsidR="00000000" w:rsidRDefault="005C5777">
      <w:pPr>
        <w:keepNext/>
        <w:widowControl/>
        <w:ind w:left="720" w:firstLine="720"/>
        <w:rPr>
          <w:u w:val="single"/>
        </w:rPr>
      </w:pPr>
      <w:r>
        <w:t xml:space="preserve">Battery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ind w:left="720" w:firstLine="720"/>
        <w:rPr>
          <w:u w:val="single"/>
        </w:rPr>
      </w:pPr>
      <w:r>
        <w:t xml:space="preserve">Battery disconnect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rPr>
          <w:b/>
          <w:bCs/>
        </w:rPr>
      </w:pPr>
      <w:r>
        <w:rPr>
          <w:b/>
          <w:bCs/>
        </w:rPr>
        <w:tab/>
      </w:r>
      <w:r>
        <w:rPr>
          <w:b/>
          <w:bCs/>
        </w:rPr>
        <w:tab/>
        <w:t>b.</w:t>
      </w:r>
      <w:r>
        <w:rPr>
          <w:b/>
          <w:bCs/>
        </w:rPr>
        <w:tab/>
        <w:t>Mechanical power?</w:t>
      </w:r>
      <w:r>
        <w:rPr>
          <w:b/>
          <w:bCs/>
        </w:rPr>
        <w:tab/>
        <w:t>YES/NO</w:t>
      </w:r>
    </w:p>
    <w:p w:rsidR="00000000" w:rsidRDefault="005C5777">
      <w:pPr>
        <w:widowControl/>
      </w:pPr>
      <w:r>
        <w:tab/>
      </w:r>
      <w:r>
        <w:tab/>
      </w:r>
      <w:r>
        <w:tab/>
        <w:t>Mark each type of energy source that ap</w:t>
      </w:r>
      <w:r>
        <w:t>plies:</w:t>
      </w:r>
    </w:p>
    <w:p w:rsidR="00000000" w:rsidRDefault="005C5777">
      <w:pPr>
        <w:widowControl/>
      </w:pPr>
    </w:p>
    <w:p w:rsidR="00000000" w:rsidRDefault="005C5777">
      <w:pPr>
        <w:widowControl/>
      </w:pPr>
      <w:r>
        <w:tab/>
      </w:r>
      <w:r>
        <w:tab/>
      </w:r>
      <w:r>
        <w:tab/>
        <w:t xml:space="preserve"> (1).  Engine driven?</w:t>
      </w:r>
      <w:r>
        <w:tab/>
        <w:t>YES/NO</w:t>
      </w:r>
    </w:p>
    <w:p w:rsidR="00000000" w:rsidRDefault="005C5777">
      <w:pPr>
        <w:widowControl/>
        <w:rPr>
          <w:u w:val="single"/>
        </w:rPr>
      </w:pPr>
      <w:r>
        <w:tab/>
      </w:r>
      <w:r>
        <w:tab/>
      </w:r>
      <w:r>
        <w:tab/>
        <w:t xml:space="preserve">If yes, switch or key location </w:t>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pPr>
      <w:r>
        <w:tab/>
      </w:r>
      <w:r>
        <w:tab/>
      </w:r>
      <w:r>
        <w:tab/>
        <w:t>Is lockout device installed?  YES/NO</w:t>
      </w:r>
    </w:p>
    <w:p w:rsidR="00000000" w:rsidRDefault="005C5777">
      <w:pPr>
        <w:widowControl/>
        <w:rPr>
          <w:u w:val="single"/>
        </w:rPr>
      </w:pPr>
      <w:r>
        <w:tab/>
      </w:r>
      <w:r>
        <w:tab/>
      </w:r>
      <w:r>
        <w:tab/>
        <w:t xml:space="preserve">If no, method of preventing operation </w:t>
      </w:r>
      <w:r>
        <w:rPr>
          <w:u w:val="single"/>
        </w:rPr>
        <w:tab/>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pPr>
      <w:r>
        <w:tab/>
      </w:r>
      <w:r>
        <w:tab/>
      </w:r>
      <w:r>
        <w:tab/>
        <w:t>(2).  Spring loaded?  YES/NO</w:t>
      </w:r>
    </w:p>
    <w:p w:rsidR="00000000" w:rsidRDefault="005C5777">
      <w:pPr>
        <w:widowControl/>
      </w:pPr>
      <w:r>
        <w:tab/>
      </w:r>
      <w:r>
        <w:tab/>
      </w:r>
      <w:r>
        <w:tab/>
        <w:t>If yes, is there a method of prevent</w:t>
      </w:r>
      <w:r>
        <w:t>ing spring activation?</w:t>
      </w:r>
      <w:r>
        <w:tab/>
        <w:t>YES/NO</w:t>
      </w:r>
    </w:p>
    <w:p w:rsidR="00000000" w:rsidRDefault="005C5777">
      <w:pPr>
        <w:widowControl/>
        <w:rPr>
          <w:u w:val="single"/>
        </w:rPr>
      </w:pPr>
      <w:r>
        <w:tab/>
      </w:r>
      <w:r>
        <w:tab/>
      </w:r>
      <w:r>
        <w:tab/>
        <w:t xml:space="preserve">If no, how can spring tension be safely released or secured? </w:t>
      </w:r>
      <w:r>
        <w:rPr>
          <w:u w:val="single"/>
        </w:rPr>
        <w:tab/>
      </w:r>
      <w:r>
        <w:rPr>
          <w:u w:val="single"/>
        </w:rPr>
        <w:tab/>
      </w:r>
    </w:p>
    <w:p w:rsidR="00000000" w:rsidRDefault="005C5777">
      <w:pPr>
        <w:widowControl/>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pPr>
      <w:r>
        <w:tab/>
      </w:r>
      <w:r>
        <w:tab/>
      </w:r>
      <w:r>
        <w:tab/>
        <w:t xml:space="preserve"> (3).  Counter weight(s)?  YES/NO</w:t>
      </w:r>
    </w:p>
    <w:p w:rsidR="00000000" w:rsidRDefault="005C5777">
      <w:pPr>
        <w:widowControl/>
      </w:pPr>
      <w:r>
        <w:tab/>
      </w:r>
      <w:r>
        <w:tab/>
      </w:r>
      <w:r>
        <w:tab/>
        <w:t>If yes, does it have a method of preventing movement?  YES/NO</w:t>
      </w:r>
    </w:p>
    <w:p w:rsidR="00000000" w:rsidRDefault="005C5777">
      <w:pPr>
        <w:widowControl/>
      </w:pPr>
      <w:r>
        <w:tab/>
      </w:r>
      <w:r>
        <w:tab/>
      </w:r>
      <w:r>
        <w:tab/>
        <w:t>If yes, can it be locked?  YES/NO</w:t>
      </w:r>
    </w:p>
    <w:p w:rsidR="00000000" w:rsidRDefault="005C5777">
      <w:pPr>
        <w:widowControl/>
        <w:rPr>
          <w:u w:val="single"/>
        </w:rPr>
      </w:pPr>
      <w:r>
        <w:tab/>
      </w:r>
      <w:r>
        <w:tab/>
      </w:r>
      <w:r>
        <w:tab/>
        <w:t>If</w:t>
      </w:r>
      <w:r>
        <w:t xml:space="preserve"> no, how can it be secured? </w:t>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pPr>
      <w:r>
        <w:tab/>
      </w:r>
      <w:r>
        <w:tab/>
      </w:r>
      <w:r>
        <w:tab/>
        <w:t>(4).  Flywheel?  YES/NO</w:t>
      </w:r>
    </w:p>
    <w:p w:rsidR="00000000" w:rsidRDefault="005C5777">
      <w:pPr>
        <w:widowControl/>
      </w:pPr>
      <w:r>
        <w:tab/>
      </w:r>
      <w:r>
        <w:tab/>
      </w:r>
      <w:r>
        <w:tab/>
        <w:t>If yes, does it have a method of preventing movement?    YES/NO</w:t>
      </w:r>
    </w:p>
    <w:p w:rsidR="00000000" w:rsidRDefault="005C5777">
      <w:pPr>
        <w:widowControl/>
      </w:pPr>
      <w:r>
        <w:tab/>
      </w:r>
      <w:r>
        <w:tab/>
      </w:r>
      <w:r>
        <w:tab/>
        <w:t>If yes, can it be locked?  YES/NO</w:t>
      </w:r>
    </w:p>
    <w:p w:rsidR="00000000" w:rsidRDefault="005C5777">
      <w:pPr>
        <w:widowControl/>
        <w:rPr>
          <w:u w:val="single"/>
        </w:rPr>
      </w:pPr>
      <w:r>
        <w:tab/>
      </w:r>
      <w:r>
        <w:tab/>
      </w:r>
      <w:r>
        <w:tab/>
        <w:t xml:space="preserve">If no, how can it be secured? </w:t>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rPr>
          <w:b/>
          <w:bCs/>
        </w:rPr>
      </w:pPr>
      <w:r>
        <w:rPr>
          <w:b/>
          <w:bCs/>
        </w:rPr>
        <w:tab/>
      </w:r>
      <w:r>
        <w:rPr>
          <w:b/>
          <w:bCs/>
        </w:rPr>
        <w:tab/>
        <w:t>c.</w:t>
      </w:r>
      <w:r>
        <w:rPr>
          <w:b/>
          <w:bCs/>
        </w:rPr>
        <w:tab/>
        <w:t>Hydraulic power?  YES/NO</w:t>
      </w:r>
    </w:p>
    <w:p w:rsidR="00000000" w:rsidRDefault="005C5777">
      <w:pPr>
        <w:widowControl/>
        <w:rPr>
          <w:u w:val="single"/>
        </w:rPr>
      </w:pPr>
      <w:r>
        <w:tab/>
      </w:r>
      <w:r>
        <w:tab/>
      </w:r>
      <w:r>
        <w:tab/>
        <w:t xml:space="preserve">If yes, location of main control/shut off valve </w:t>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t>Can control/shut off valve be locked in "off" position?        YES/NO</w:t>
      </w:r>
    </w:p>
    <w:p w:rsidR="00000000" w:rsidRDefault="005C5777">
      <w:pPr>
        <w:widowControl/>
        <w:rPr>
          <w:u w:val="single"/>
        </w:rPr>
      </w:pPr>
      <w:r>
        <w:tab/>
      </w:r>
      <w:r>
        <w:tab/>
      </w:r>
      <w:r>
        <w:tab/>
        <w:t xml:space="preserve">If no, location of closest manual shutoff valve </w:t>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r>
      <w:r>
        <w:t>Does manual shutoff valve have lockout device?  YES/NO</w:t>
      </w:r>
    </w:p>
    <w:p w:rsidR="00000000" w:rsidRDefault="005C5777">
      <w:pPr>
        <w:widowControl/>
        <w:rPr>
          <w:u w:val="single"/>
        </w:rPr>
      </w:pPr>
      <w:r>
        <w:tab/>
      </w:r>
      <w:r>
        <w:tab/>
      </w:r>
      <w:r>
        <w:tab/>
        <w:t xml:space="preserve">If no, what is needed to lock valve closed? </w:t>
      </w:r>
      <w:r>
        <w:rPr>
          <w:u w:val="single"/>
        </w:rPr>
        <w:tab/>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t>Is there a bleed or drain valve to reduce pressure to zero?  YES/NO</w:t>
      </w:r>
    </w:p>
    <w:p w:rsidR="00000000" w:rsidRDefault="005C5777">
      <w:pPr>
        <w:widowControl/>
      </w:pPr>
      <w:r>
        <w:tab/>
      </w:r>
      <w:r>
        <w:tab/>
      </w:r>
      <w:r>
        <w:tab/>
        <w:t xml:space="preserve"> If no, what will be required to bleed off pressure? </w:t>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rPr>
          <w:b/>
          <w:bCs/>
        </w:rPr>
      </w:pPr>
      <w:r>
        <w:rPr>
          <w:b/>
          <w:bCs/>
        </w:rPr>
        <w:tab/>
      </w:r>
      <w:r>
        <w:rPr>
          <w:b/>
          <w:bCs/>
        </w:rPr>
        <w:tab/>
        <w:t>d.</w:t>
      </w:r>
      <w:r>
        <w:rPr>
          <w:b/>
          <w:bCs/>
        </w:rPr>
        <w:tab/>
        <w:t>Pneumatic energy?  YES/NO</w:t>
      </w:r>
    </w:p>
    <w:p w:rsidR="00000000" w:rsidRDefault="005C5777">
      <w:pPr>
        <w:widowControl/>
        <w:rPr>
          <w:u w:val="single"/>
        </w:rPr>
      </w:pPr>
      <w:r>
        <w:tab/>
      </w:r>
      <w:r>
        <w:tab/>
      </w:r>
      <w:r>
        <w:tab/>
        <w:t xml:space="preserve">If yes, location of main control/shut off valve </w:t>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t>Can control/shut off valve be locked in "off" position?           YES/NO</w:t>
      </w:r>
    </w:p>
    <w:p w:rsidR="00000000" w:rsidRDefault="005C5777">
      <w:pPr>
        <w:widowControl/>
        <w:rPr>
          <w:u w:val="single"/>
        </w:rPr>
      </w:pPr>
      <w:r>
        <w:tab/>
      </w:r>
      <w:r>
        <w:tab/>
      </w:r>
      <w:r>
        <w:tab/>
        <w:t xml:space="preserve">If no, location of closest manual shutoff valve </w:t>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t>Does manual shutoff valve have lockout device?  YES/NO</w:t>
      </w:r>
    </w:p>
    <w:p w:rsidR="00000000" w:rsidRDefault="005C5777">
      <w:pPr>
        <w:widowControl/>
        <w:rPr>
          <w:u w:val="single"/>
        </w:rPr>
      </w:pPr>
      <w:r>
        <w:tab/>
      </w:r>
      <w:r>
        <w:tab/>
      </w:r>
      <w:r>
        <w:tab/>
        <w:t xml:space="preserve">If no, what is needed to lock valve closed? </w:t>
      </w:r>
      <w:r>
        <w:rPr>
          <w:u w:val="single"/>
        </w:rPr>
        <w:tab/>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t>Is there a bleed or drain valve to reduce pressure to zero?  YES/NO</w:t>
      </w:r>
    </w:p>
    <w:p w:rsidR="00000000" w:rsidRDefault="005C5777">
      <w:pPr>
        <w:widowControl/>
        <w:rPr>
          <w:u w:val="single"/>
        </w:rPr>
      </w:pPr>
      <w:r>
        <w:tab/>
      </w:r>
      <w:r>
        <w:tab/>
      </w:r>
      <w:r>
        <w:tab/>
        <w:t xml:space="preserve">If no, what will be required to bleed off pressure? </w:t>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rPr>
          <w:b/>
          <w:bCs/>
        </w:rPr>
      </w:pPr>
      <w:r>
        <w:rPr>
          <w:b/>
          <w:bCs/>
        </w:rPr>
        <w:tab/>
      </w:r>
      <w:r>
        <w:rPr>
          <w:b/>
          <w:bCs/>
        </w:rPr>
        <w:tab/>
        <w:t xml:space="preserve">e.  </w:t>
      </w:r>
      <w:r>
        <w:rPr>
          <w:b/>
          <w:bCs/>
        </w:rPr>
        <w:tab/>
        <w:t>Chemical system?  YES/NO</w:t>
      </w:r>
    </w:p>
    <w:p w:rsidR="00000000" w:rsidRDefault="005C5777">
      <w:pPr>
        <w:widowControl/>
        <w:rPr>
          <w:u w:val="single"/>
        </w:rPr>
      </w:pPr>
      <w:r>
        <w:tab/>
      </w:r>
      <w:r>
        <w:tab/>
      </w:r>
      <w:r>
        <w:tab/>
        <w:t xml:space="preserve">If yes, location of main control/shutoff valve </w:t>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t>Can control/shutoff valve be locked in off/closed position?        YES/NO</w:t>
      </w:r>
    </w:p>
    <w:p w:rsidR="00000000" w:rsidRDefault="005C5777">
      <w:pPr>
        <w:widowControl/>
        <w:rPr>
          <w:u w:val="single"/>
        </w:rPr>
      </w:pPr>
      <w:r>
        <w:tab/>
      </w:r>
      <w:r>
        <w:tab/>
      </w:r>
      <w:r>
        <w:tab/>
        <w:t xml:space="preserve">If no, location of closest manual shutoff valve </w:t>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t>Does manual shutoff valve have lockout device?  YES/NO</w:t>
      </w:r>
    </w:p>
    <w:p w:rsidR="00000000" w:rsidRDefault="005C5777">
      <w:pPr>
        <w:widowControl/>
        <w:rPr>
          <w:u w:val="single"/>
        </w:rPr>
      </w:pPr>
      <w:r>
        <w:tab/>
      </w:r>
      <w:r>
        <w:tab/>
      </w:r>
      <w:r>
        <w:tab/>
        <w:t xml:space="preserve">If no, what is needed to lock valve closed? </w:t>
      </w:r>
      <w:r>
        <w:rPr>
          <w:u w:val="single"/>
        </w:rPr>
        <w:tab/>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pStyle w:val="BodyTextIndent3"/>
      </w:pPr>
      <w:r>
        <w:tab/>
      </w:r>
      <w:r>
        <w:tab/>
      </w:r>
      <w:r>
        <w:tab/>
        <w:t>Is there a bleed or drain valve to safely reduce system pressure and drain system of chemicals?  YES/NO</w:t>
      </w:r>
    </w:p>
    <w:p w:rsidR="00000000" w:rsidRDefault="005C5777">
      <w:pPr>
        <w:widowControl/>
        <w:rPr>
          <w:u w:val="single"/>
        </w:rPr>
      </w:pPr>
      <w:r>
        <w:tab/>
      </w:r>
      <w:r>
        <w:tab/>
      </w:r>
      <w:r>
        <w:tab/>
        <w:t>If no, how</w:t>
      </w:r>
      <w:r>
        <w:t xml:space="preserve"> can system be drained and neutralized? </w:t>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pStyle w:val="BodyTextIndent3"/>
        <w:rPr>
          <w:u w:val="single"/>
        </w:rPr>
      </w:pPr>
      <w:r>
        <w:tab/>
      </w:r>
      <w:r>
        <w:tab/>
      </w:r>
      <w:r>
        <w:tab/>
        <w:t xml:space="preserve">What personal protective clothing or equipment is needed for this equipment?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pStyle w:val="BodyTextIndent3"/>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rPr>
          <w:b/>
          <w:bCs/>
        </w:rPr>
      </w:pPr>
      <w:r>
        <w:rPr>
          <w:b/>
          <w:bCs/>
        </w:rPr>
        <w:tab/>
      </w:r>
      <w:r>
        <w:rPr>
          <w:b/>
          <w:bCs/>
        </w:rPr>
        <w:tab/>
        <w:t xml:space="preserve">f.  </w:t>
      </w:r>
      <w:r>
        <w:rPr>
          <w:b/>
          <w:bCs/>
        </w:rPr>
        <w:tab/>
        <w:t>Thermal energy?  YES/NO</w:t>
      </w:r>
    </w:p>
    <w:p w:rsidR="00000000" w:rsidRDefault="005C5777">
      <w:pPr>
        <w:widowControl/>
        <w:rPr>
          <w:u w:val="single"/>
        </w:rPr>
      </w:pPr>
      <w:r>
        <w:tab/>
      </w:r>
      <w:r>
        <w:tab/>
      </w:r>
      <w:r>
        <w:tab/>
        <w:t xml:space="preserve">If yes, location of main control/shutoff valve </w:t>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t xml:space="preserve">Can control/shutoff valve be locked in "off" or closed position?  YES/NO </w:t>
      </w:r>
    </w:p>
    <w:p w:rsidR="00000000" w:rsidRDefault="005C5777">
      <w:pPr>
        <w:widowControl/>
        <w:rPr>
          <w:u w:val="single"/>
        </w:rPr>
      </w:pPr>
      <w:r>
        <w:tab/>
      </w:r>
      <w:r>
        <w:tab/>
      </w:r>
      <w:r>
        <w:tab/>
        <w:t xml:space="preserve">If no, location of closest manual shutoff valve </w:t>
      </w:r>
      <w:r>
        <w:rPr>
          <w:u w:val="single"/>
        </w:rPr>
        <w:tab/>
      </w:r>
      <w:r>
        <w:rPr>
          <w:u w:val="single"/>
        </w:rPr>
        <w:tab/>
      </w:r>
      <w:r>
        <w:rPr>
          <w:u w:val="single"/>
        </w:rPr>
        <w:tab/>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t>Does manual shutoff valve have lockout device?  YES/NO</w:t>
      </w:r>
    </w:p>
    <w:p w:rsidR="00000000" w:rsidRDefault="005C5777">
      <w:pPr>
        <w:widowControl/>
      </w:pPr>
      <w:r>
        <w:tab/>
      </w:r>
      <w:r>
        <w:tab/>
      </w:r>
      <w:r>
        <w:tab/>
        <w:t>If no, what is needed to lock valve clos</w:t>
      </w:r>
      <w:r>
        <w:t xml:space="preserve">ed? </w:t>
      </w:r>
      <w:r>
        <w:rPr>
          <w:u w:val="single"/>
        </w:rPr>
        <w:tab/>
      </w:r>
      <w:r>
        <w:rPr>
          <w:u w:val="single"/>
        </w:rPr>
        <w:tab/>
      </w:r>
      <w:r>
        <w:rPr>
          <w:u w:val="single"/>
        </w:rPr>
        <w:tab/>
      </w:r>
      <w:r>
        <w:rPr>
          <w:u w:val="single"/>
        </w:rPr>
        <w:tab/>
      </w:r>
      <w:r>
        <w:rPr>
          <w:u w:val="single"/>
        </w:rPr>
        <w:tab/>
      </w:r>
    </w:p>
    <w:p w:rsidR="00000000" w:rsidRDefault="005C5777">
      <w:pPr>
        <w:widowControl/>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pStyle w:val="BodyTextIndent3"/>
      </w:pPr>
      <w:r>
        <w:tab/>
      </w:r>
      <w:r>
        <w:tab/>
      </w:r>
      <w:r>
        <w:tab/>
        <w:t>Is there a bleed or drain valve to safely reduce system pressure and temperature and drain system?  YES/NO</w:t>
      </w:r>
    </w:p>
    <w:p w:rsidR="00000000" w:rsidRDefault="005C5777">
      <w:pPr>
        <w:widowControl/>
        <w:rPr>
          <w:u w:val="single"/>
        </w:rPr>
      </w:pPr>
      <w:r>
        <w:tab/>
      </w:r>
      <w:r>
        <w:tab/>
      </w:r>
      <w:r>
        <w:tab/>
        <w:t xml:space="preserve">If no, how can system pressure and temperature be reduced and drained? </w:t>
      </w:r>
      <w:r>
        <w:rPr>
          <w:u w:val="single"/>
        </w:rPr>
        <w:tab/>
      </w:r>
    </w:p>
    <w:p w:rsidR="00000000" w:rsidRDefault="005C5777">
      <w:pPr>
        <w:widowControl/>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pStyle w:val="BodyTextIndent3"/>
        <w:rPr>
          <w:u w:val="single"/>
        </w:rPr>
      </w:pPr>
      <w:r>
        <w:tab/>
      </w:r>
      <w:r>
        <w:tab/>
      </w:r>
      <w:r>
        <w:tab/>
        <w:t>What personal protective clot</w:t>
      </w:r>
      <w:r>
        <w:t xml:space="preserve">hing or equipment is needed for this equipment?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pStyle w:val="BodyTextIndent3"/>
        <w:rPr>
          <w:u w:val="single"/>
        </w:rPr>
      </w:pPr>
      <w:r>
        <w:tab/>
      </w:r>
      <w:r>
        <w:tab/>
      </w:r>
      <w:r>
        <w:tab/>
        <w:t xml:space="preserve">Special precautions not noted above (i.e., fire hazards, chemical reactions, required cool down periods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rPr>
          <w:u w:val="single"/>
        </w:rPr>
      </w:pPr>
      <w:r>
        <w:t xml:space="preserve">Recommendations or Comments: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rPr>
          <w:u w:val="single"/>
        </w:rPr>
      </w:pPr>
      <w:r>
        <w:t xml:space="preserve">Completed by: </w:t>
      </w:r>
      <w:r>
        <w:rPr>
          <w:u w:val="single"/>
        </w:rPr>
        <w:tab/>
      </w:r>
      <w:r>
        <w:rPr>
          <w:u w:val="single"/>
        </w:rPr>
        <w:tab/>
      </w:r>
      <w:r>
        <w:rPr>
          <w:u w:val="single"/>
        </w:rPr>
        <w:tab/>
      </w:r>
      <w:r>
        <w:rPr>
          <w:u w:val="single"/>
        </w:rPr>
        <w:tab/>
      </w:r>
      <w:r>
        <w:rPr>
          <w:u w:val="single"/>
        </w:rPr>
        <w:tab/>
      </w:r>
      <w:r>
        <w:rPr>
          <w:u w:val="single"/>
        </w:rPr>
        <w:tab/>
      </w:r>
      <w:r>
        <w:t xml:space="preserve"> Reviewed by: </w:t>
      </w:r>
      <w:r>
        <w:rPr>
          <w:u w:val="single"/>
        </w:rPr>
        <w:tab/>
      </w:r>
      <w:r>
        <w:rPr>
          <w:u w:val="single"/>
        </w:rPr>
        <w:tab/>
      </w:r>
      <w:r>
        <w:rPr>
          <w:u w:val="single"/>
        </w:rPr>
        <w:tab/>
      </w:r>
    </w:p>
    <w:p w:rsidR="00000000" w:rsidRDefault="005C5777">
      <w:pPr>
        <w:widowControl/>
      </w:pPr>
    </w:p>
    <w:p w:rsidR="00000000" w:rsidRDefault="005C5777">
      <w:pPr>
        <w:widowControl/>
        <w:rPr>
          <w:u w:val="single"/>
        </w:rPr>
      </w:pPr>
      <w:r>
        <w:t xml:space="preserve">Approved by: </w:t>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5C5777">
      <w:pPr>
        <w:widowControl/>
      </w:pPr>
    </w:p>
    <w:p w:rsidR="00000000" w:rsidRDefault="005C5777">
      <w:pPr>
        <w:widowControl/>
        <w:sectPr w:rsidR="00000000">
          <w:endnotePr>
            <w:numFmt w:val="decimal"/>
          </w:endnotePr>
          <w:pgSz w:w="12240" w:h="15840"/>
          <w:pgMar w:top="1440" w:right="1440" w:bottom="1440" w:left="1440" w:header="1440" w:footer="1440" w:gutter="0"/>
          <w:cols w:space="720"/>
          <w:noEndnote/>
        </w:sectPr>
      </w:pPr>
    </w:p>
    <w:p w:rsidR="00000000" w:rsidRDefault="005C5777">
      <w:pPr>
        <w:widowControl/>
        <w:jc w:val="center"/>
      </w:pPr>
      <w:r>
        <w:t>APPENDIX E</w:t>
      </w:r>
    </w:p>
    <w:p w:rsidR="00000000" w:rsidRDefault="005C5777">
      <w:pPr>
        <w:widowControl/>
      </w:pPr>
    </w:p>
    <w:p w:rsidR="00000000" w:rsidRDefault="005C5777">
      <w:pPr>
        <w:widowControl/>
        <w:jc w:val="center"/>
        <w:rPr>
          <w:b/>
          <w:bCs/>
          <w:sz w:val="32"/>
        </w:rPr>
      </w:pPr>
      <w:r>
        <w:rPr>
          <w:b/>
          <w:bCs/>
          <w:sz w:val="32"/>
        </w:rPr>
        <w:t>LIST OF ENERGY CONTROL PROCEDURES</w:t>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7110"/>
      </w:tblGrid>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PROCEDURE NO.</w:t>
            </w: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jc w:val="center"/>
              <w:rPr>
                <w:b/>
                <w:bCs/>
              </w:rPr>
            </w:pPr>
          </w:p>
          <w:p w:rsidR="00000000" w:rsidRDefault="005C5777">
            <w:pPr>
              <w:widowControl/>
              <w:jc w:val="center"/>
              <w:rPr>
                <w:b/>
                <w:bCs/>
              </w:rPr>
            </w:pPr>
            <w:r>
              <w:rPr>
                <w:b/>
                <w:bCs/>
              </w:rPr>
              <w:t>EQUIPMENT, MACHINERY OR PROCESS</w:t>
            </w: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711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bl>
    <w:p w:rsidR="00000000" w:rsidRDefault="005C5777">
      <w:pPr>
        <w:widowControl/>
      </w:pPr>
    </w:p>
    <w:p w:rsidR="00000000" w:rsidRDefault="005C5777">
      <w:pPr>
        <w:widowControl/>
        <w:sectPr w:rsidR="00000000">
          <w:endnotePr>
            <w:numFmt w:val="decimal"/>
          </w:endnotePr>
          <w:pgSz w:w="12240" w:h="15840"/>
          <w:pgMar w:top="1440" w:right="1440" w:bottom="1440" w:left="1440" w:header="1440" w:footer="1440" w:gutter="0"/>
          <w:cols w:space="720"/>
          <w:noEndnote/>
        </w:sectPr>
      </w:pPr>
    </w:p>
    <w:p w:rsidR="00000000" w:rsidRDefault="005C5777">
      <w:pPr>
        <w:widowControl/>
        <w:jc w:val="center"/>
        <w:rPr>
          <w:rFonts w:eastAsia="Opus Text"/>
        </w:rPr>
      </w:pPr>
      <w:r>
        <w:rPr>
          <w:rFonts w:eastAsia="Opus Text" w:hint="eastAsia"/>
        </w:rPr>
        <w:t>APPENDIX F</w:t>
      </w:r>
    </w:p>
    <w:p w:rsidR="00000000" w:rsidRDefault="005C5777">
      <w:pPr>
        <w:widowControl/>
        <w:rPr>
          <w:rFonts w:eastAsia="Opus Text"/>
        </w:rPr>
      </w:pPr>
    </w:p>
    <w:p w:rsidR="00000000" w:rsidRDefault="005C5777">
      <w:pPr>
        <w:widowControl/>
        <w:rPr>
          <w:rFonts w:eastAsia="Opus Text"/>
          <w:u w:val="single"/>
        </w:rPr>
      </w:pPr>
      <w:r>
        <w:rPr>
          <w:rFonts w:eastAsia="Opus Text" w:hint="eastAsia"/>
        </w:rPr>
        <w:t>EQUIPMENT, MACHINERY, OR PROCESS</w:t>
      </w:r>
      <w:r>
        <w:rPr>
          <w:rFonts w:eastAsia="Opus Text"/>
        </w:rPr>
        <w:t xml:space="preserve">: </w:t>
      </w:r>
      <w:r>
        <w:rPr>
          <w:rFonts w:eastAsia="Opus Text"/>
          <w:u w:val="single"/>
        </w:rPr>
        <w:tab/>
      </w:r>
      <w:r>
        <w:rPr>
          <w:rFonts w:eastAsia="Opus Text"/>
          <w:u w:val="single"/>
        </w:rPr>
        <w:tab/>
      </w:r>
      <w:r>
        <w:rPr>
          <w:rFonts w:eastAsia="Opus Text"/>
          <w:u w:val="single"/>
        </w:rPr>
        <w:tab/>
      </w:r>
      <w:r>
        <w:rPr>
          <w:rFonts w:eastAsia="Opus Text"/>
          <w:u w:val="single"/>
        </w:rPr>
        <w:tab/>
      </w:r>
      <w:r>
        <w:rPr>
          <w:rFonts w:eastAsia="Opus Text"/>
          <w:u w:val="single"/>
        </w:rPr>
        <w:tab/>
      </w:r>
      <w:r>
        <w:rPr>
          <w:rFonts w:eastAsia="Opus Text"/>
          <w:u w:val="single"/>
        </w:rPr>
        <w:tab/>
      </w:r>
      <w:r>
        <w:rPr>
          <w:rFonts w:eastAsia="Opus Text"/>
          <w:u w:val="single"/>
        </w:rPr>
        <w:tab/>
      </w:r>
    </w:p>
    <w:p w:rsidR="00000000" w:rsidRDefault="005C5777">
      <w:pPr>
        <w:widowControl/>
        <w:rPr>
          <w:rFonts w:eastAsia="Opus Text"/>
        </w:rPr>
      </w:pPr>
    </w:p>
    <w:p w:rsidR="00000000" w:rsidRDefault="005C5777">
      <w:pPr>
        <w:widowControl/>
        <w:rPr>
          <w:rFonts w:eastAsia="Opus Text"/>
        </w:rPr>
      </w:pPr>
      <w:r>
        <w:rPr>
          <w:rFonts w:eastAsia="Opus Text" w:hint="eastAsia"/>
        </w:rPr>
        <w:t xml:space="preserve">SPECIFIC PROCEDURE NO.: </w:t>
      </w:r>
      <w:r>
        <w:rPr>
          <w:rFonts w:eastAsia="Opus Text"/>
          <w:u w:val="single"/>
        </w:rPr>
        <w:tab/>
      </w:r>
      <w:r>
        <w:rPr>
          <w:rFonts w:eastAsia="Opus Text"/>
          <w:u w:val="single"/>
        </w:rPr>
        <w:tab/>
      </w:r>
      <w:r>
        <w:rPr>
          <w:rFonts w:eastAsia="Opus Text" w:hint="eastAsia"/>
        </w:rPr>
        <w:t>-</w:t>
      </w:r>
      <w:r>
        <w:rPr>
          <w:rFonts w:eastAsia="Opus Text"/>
        </w:rPr>
        <w:tab/>
      </w:r>
      <w:r>
        <w:rPr>
          <w:rFonts w:eastAsia="Opus Text"/>
          <w:u w:val="single"/>
        </w:rPr>
        <w:tab/>
      </w:r>
      <w:r>
        <w:rPr>
          <w:rFonts w:eastAsia="Opus Text"/>
        </w:rPr>
        <w:t xml:space="preserve">  </w:t>
      </w:r>
      <w:r>
        <w:rPr>
          <w:rFonts w:eastAsia="Opus Text" w:hint="eastAsia"/>
          <w:sz w:val="16"/>
          <w:szCs w:val="16"/>
        </w:rPr>
        <w:t>(YEAR-NUMBER SEQUENTIALLY)</w:t>
      </w:r>
    </w:p>
    <w:p w:rsidR="00000000" w:rsidRDefault="005C5777">
      <w:pPr>
        <w:widowControl/>
        <w:rPr>
          <w:rFonts w:eastAsia="Opus Text"/>
        </w:rPr>
      </w:pPr>
    </w:p>
    <w:p w:rsidR="00000000" w:rsidRDefault="005C5777">
      <w:pPr>
        <w:widowControl/>
        <w:rPr>
          <w:rFonts w:eastAsia="Opus Text"/>
          <w:u w:val="single"/>
        </w:rPr>
      </w:pPr>
      <w:r>
        <w:rPr>
          <w:rFonts w:eastAsia="Opus Text" w:hint="eastAsia"/>
        </w:rPr>
        <w:t>DATE APPROVED/IMPLEMENTED</w:t>
      </w:r>
      <w:r>
        <w:rPr>
          <w:rFonts w:eastAsia="Opus Text"/>
        </w:rPr>
        <w:t xml:space="preserve">: </w:t>
      </w:r>
      <w:r>
        <w:rPr>
          <w:rFonts w:eastAsia="Opus Text"/>
          <w:u w:val="single"/>
        </w:rPr>
        <w:tab/>
      </w:r>
      <w:r>
        <w:rPr>
          <w:rFonts w:eastAsia="Opus Text"/>
          <w:u w:val="single"/>
        </w:rPr>
        <w:tab/>
      </w:r>
      <w:r>
        <w:rPr>
          <w:rFonts w:eastAsia="Opus Text"/>
          <w:u w:val="single"/>
        </w:rPr>
        <w:tab/>
      </w:r>
      <w:r>
        <w:rPr>
          <w:rFonts w:eastAsia="Opus Text"/>
          <w:u w:val="single"/>
        </w:rPr>
        <w:tab/>
      </w:r>
      <w:r>
        <w:rPr>
          <w:rFonts w:eastAsia="Opus Text"/>
          <w:u w:val="single"/>
        </w:rPr>
        <w:tab/>
      </w:r>
      <w:r>
        <w:rPr>
          <w:rFonts w:eastAsia="Opus Text"/>
          <w:u w:val="single"/>
        </w:rPr>
        <w:tab/>
      </w:r>
      <w:r>
        <w:rPr>
          <w:rFonts w:eastAsia="Opus Text"/>
          <w:u w:val="single"/>
        </w:rPr>
        <w:tab/>
      </w:r>
    </w:p>
    <w:p w:rsidR="00000000" w:rsidRDefault="005C5777">
      <w:pPr>
        <w:widowControl/>
        <w:rPr>
          <w:rFonts w:eastAsia="Opus Text"/>
        </w:rPr>
      </w:pPr>
    </w:p>
    <w:p w:rsidR="00000000" w:rsidRDefault="005C5777">
      <w:pPr>
        <w:widowControl/>
        <w:rPr>
          <w:rFonts w:eastAsia="Opus Text"/>
        </w:rPr>
      </w:pPr>
      <w:r>
        <w:rPr>
          <w:rFonts w:eastAsia="Opus Text" w:hint="eastAsia"/>
        </w:rPr>
        <w:t>ENERGY CONTROL MEASURES USED IN THIS SPECIFIC PROCEDURE:</w:t>
      </w:r>
    </w:p>
    <w:tbl>
      <w:tblPr>
        <w:tblW w:w="0" w:type="auto"/>
        <w:tblInd w:w="120" w:type="dxa"/>
        <w:tblLayout w:type="fixed"/>
        <w:tblCellMar>
          <w:left w:w="120" w:type="dxa"/>
          <w:right w:w="120" w:type="dxa"/>
        </w:tblCellMar>
        <w:tblLook w:val="0000" w:firstRow="0" w:lastRow="0" w:firstColumn="0" w:lastColumn="0" w:noHBand="0" w:noVBand="0"/>
      </w:tblPr>
      <w:tblGrid>
        <w:gridCol w:w="1170"/>
        <w:gridCol w:w="1170"/>
        <w:gridCol w:w="1170"/>
        <w:gridCol w:w="1170"/>
        <w:gridCol w:w="4680"/>
      </w:tblGrid>
      <w:tr w:rsidR="00000000">
        <w:tblPrEx>
          <w:tblCellMar>
            <w:top w:w="0" w:type="dxa"/>
            <w:bottom w:w="0" w:type="dxa"/>
          </w:tblCellMar>
        </w:tblPrEx>
        <w:tc>
          <w:tcPr>
            <w:tcW w:w="117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rPr>
                <w:rFonts w:eastAsia="Opus Text"/>
              </w:rPr>
            </w:pPr>
            <w:r>
              <w:rPr>
                <w:rFonts w:eastAsia="Opus Text" w:hint="eastAsia"/>
              </w:rPr>
              <w:t>LOCK</w:t>
            </w:r>
          </w:p>
        </w:tc>
        <w:tc>
          <w:tcPr>
            <w:tcW w:w="117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rPr>
                <w:rFonts w:eastAsia="Opus Text"/>
              </w:rPr>
            </w:pPr>
            <w:r>
              <w:rPr>
                <w:rFonts w:eastAsia="Opus Text" w:hint="eastAsia"/>
              </w:rPr>
              <w:t>TAG</w:t>
            </w:r>
          </w:p>
        </w:tc>
        <w:tc>
          <w:tcPr>
            <w:tcW w:w="117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rPr>
                <w:rFonts w:eastAsia="Opus Text"/>
              </w:rPr>
            </w:pPr>
            <w:r>
              <w:rPr>
                <w:rFonts w:eastAsia="Opus Text" w:hint="eastAsia"/>
              </w:rPr>
              <w:t>BLOCK</w:t>
            </w:r>
          </w:p>
        </w:tc>
        <w:tc>
          <w:tcPr>
            <w:tcW w:w="117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rPr>
                <w:rFonts w:eastAsia="Opus Text"/>
              </w:rPr>
            </w:pPr>
            <w:r>
              <w:rPr>
                <w:rFonts w:eastAsia="Opus Text" w:hint="eastAsia"/>
              </w:rPr>
              <w:t>BLIN</w:t>
            </w:r>
            <w:r>
              <w:rPr>
                <w:rFonts w:eastAsia="Opus Text" w:hint="eastAsia"/>
              </w:rPr>
              <w:t>D</w:t>
            </w:r>
          </w:p>
        </w:tc>
        <w:tc>
          <w:tcPr>
            <w:tcW w:w="468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rPr>
                <w:rFonts w:eastAsia="Opus Text"/>
              </w:rPr>
            </w:pPr>
            <w:r>
              <w:rPr>
                <w:rFonts w:eastAsia="Opus Text" w:hint="eastAsia"/>
              </w:rPr>
              <w:t>OTHER (SPECIFY MEASURES USED)</w:t>
            </w:r>
            <w:r>
              <w:rPr>
                <w:rFonts w:eastAsia="Opus Text"/>
              </w:rPr>
              <w:tab/>
            </w:r>
          </w:p>
        </w:tc>
      </w:tr>
      <w:tr w:rsidR="00000000">
        <w:tblPrEx>
          <w:tblCellMar>
            <w:top w:w="0" w:type="dxa"/>
            <w:bottom w:w="0" w:type="dxa"/>
          </w:tblCellMar>
        </w:tblPrEx>
        <w:tc>
          <w:tcPr>
            <w:tcW w:w="117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rPr>
                <w:rFonts w:eastAsia="Opus Text"/>
              </w:rPr>
            </w:pPr>
            <w:r>
              <w:rPr>
                <w:rFonts w:eastAsia="Opus Text" w:hint="eastAsia"/>
              </w:rPr>
              <w:t>YES/NO</w:t>
            </w:r>
          </w:p>
        </w:tc>
        <w:tc>
          <w:tcPr>
            <w:tcW w:w="117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rPr>
                <w:rFonts w:eastAsia="Opus Text"/>
              </w:rPr>
            </w:pPr>
            <w:r>
              <w:rPr>
                <w:rFonts w:eastAsia="Opus Text" w:hint="eastAsia"/>
              </w:rPr>
              <w:t>YES/NO</w:t>
            </w:r>
          </w:p>
        </w:tc>
        <w:tc>
          <w:tcPr>
            <w:tcW w:w="117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rPr>
                <w:rFonts w:eastAsia="Opus Text"/>
              </w:rPr>
            </w:pPr>
            <w:r>
              <w:rPr>
                <w:rFonts w:eastAsia="Opus Text" w:hint="eastAsia"/>
              </w:rPr>
              <w:t>YES/NO</w:t>
            </w:r>
          </w:p>
        </w:tc>
        <w:tc>
          <w:tcPr>
            <w:tcW w:w="117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rPr>
                <w:rFonts w:eastAsia="Opus Text"/>
              </w:rPr>
            </w:pPr>
            <w:r>
              <w:rPr>
                <w:rFonts w:eastAsia="Opus Text" w:hint="eastAsia"/>
              </w:rPr>
              <w:t>YES/NO</w:t>
            </w:r>
          </w:p>
        </w:tc>
        <w:tc>
          <w:tcPr>
            <w:tcW w:w="468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rPr>
                <w:rFonts w:eastAsia="Opus Text"/>
              </w:rPr>
            </w:pPr>
          </w:p>
        </w:tc>
      </w:tr>
    </w:tbl>
    <w:p w:rsidR="00000000" w:rsidRDefault="005C5777">
      <w:pPr>
        <w:widowControl/>
        <w:rPr>
          <w:rFonts w:eastAsia="Opus Text"/>
        </w:rPr>
      </w:pPr>
    </w:p>
    <w:p w:rsidR="00000000" w:rsidRDefault="005C5777">
      <w:pPr>
        <w:widowControl/>
        <w:jc w:val="center"/>
        <w:rPr>
          <w:rFonts w:eastAsia="Opus Text"/>
          <w:b/>
          <w:bCs/>
        </w:rPr>
      </w:pPr>
      <w:r>
        <w:rPr>
          <w:rFonts w:eastAsia="Opus Text" w:hint="eastAsia"/>
          <w:b/>
          <w:bCs/>
        </w:rPr>
        <w:t>SPECIFIC PROCEDURE</w:t>
      </w:r>
    </w:p>
    <w:p w:rsidR="00000000" w:rsidRDefault="005C5777">
      <w:pPr>
        <w:widowControl/>
        <w:jc w:val="center"/>
        <w:rPr>
          <w:rFonts w:eastAsia="Opus Text"/>
        </w:rPr>
      </w:pPr>
      <w:r>
        <w:rPr>
          <w:rFonts w:eastAsia="Opus Text" w:hint="eastAsia"/>
          <w:i/>
          <w:iCs/>
          <w:sz w:val="16"/>
          <w:szCs w:val="16"/>
        </w:rPr>
        <w:t>NOTE: Required for all equipment, machinery, and/or processes that fails to meet the exceptions noted in 29 CFR 1910.147(c)(4)(I).</w:t>
      </w:r>
    </w:p>
    <w:p w:rsidR="00000000" w:rsidRDefault="005C5777">
      <w:pPr>
        <w:widowControl/>
        <w:rPr>
          <w:rFonts w:eastAsia="Opus Text"/>
        </w:rPr>
      </w:pPr>
    </w:p>
    <w:p w:rsidR="00000000" w:rsidRDefault="005C5777">
      <w:pPr>
        <w:widowControl/>
        <w:rPr>
          <w:rFonts w:eastAsia="Opus Text"/>
        </w:rPr>
      </w:pPr>
      <w:r>
        <w:rPr>
          <w:rFonts w:eastAsia="Opus Text" w:hint="eastAsia"/>
        </w:rPr>
        <w:t>1.  The purpose of this specific p</w:t>
      </w:r>
      <w:r>
        <w:rPr>
          <w:rFonts w:eastAsia="Opus Text" w:hint="eastAsia"/>
        </w:rPr>
        <w:t xml:space="preserve">rocedure is to protect the employees of </w:t>
      </w:r>
      <w:r>
        <w:rPr>
          <w:rFonts w:eastAsia="Opus Text"/>
          <w:u w:val="single"/>
        </w:rPr>
        <w:tab/>
      </w:r>
      <w:r>
        <w:rPr>
          <w:rFonts w:eastAsia="Opus Text"/>
          <w:u w:val="single"/>
        </w:rPr>
        <w:tab/>
      </w:r>
      <w:r>
        <w:rPr>
          <w:rFonts w:eastAsia="Opus Text"/>
          <w:u w:val="single"/>
        </w:rPr>
        <w:tab/>
      </w:r>
      <w:r>
        <w:rPr>
          <w:rFonts w:eastAsia="Opus Text"/>
          <w:u w:val="single"/>
        </w:rPr>
        <w:tab/>
      </w:r>
      <w:r>
        <w:rPr>
          <w:rFonts w:eastAsia="Opus Text"/>
          <w:u w:val="single"/>
        </w:rPr>
        <w:tab/>
      </w:r>
      <w:r>
        <w:rPr>
          <w:rFonts w:eastAsia="Opus Text"/>
          <w:u w:val="single"/>
        </w:rPr>
        <w:tab/>
      </w:r>
      <w:r>
        <w:rPr>
          <w:rFonts w:eastAsia="Opus Text"/>
          <w:u w:val="single"/>
        </w:rPr>
        <w:tab/>
      </w:r>
      <w:r>
        <w:rPr>
          <w:rFonts w:eastAsia="Opus Text"/>
          <w:u w:val="single"/>
        </w:rPr>
        <w:tab/>
      </w:r>
      <w:r>
        <w:rPr>
          <w:rFonts w:eastAsia="Opus Text" w:hint="eastAsia"/>
        </w:rPr>
        <w:t>.</w:t>
      </w:r>
    </w:p>
    <w:p w:rsidR="00000000" w:rsidRDefault="005C5777">
      <w:pPr>
        <w:widowControl/>
        <w:jc w:val="center"/>
        <w:rPr>
          <w:rFonts w:eastAsia="Opus Text"/>
        </w:rPr>
      </w:pPr>
      <w:r>
        <w:rPr>
          <w:rFonts w:eastAsia="Opus Text" w:hint="eastAsia"/>
          <w:i/>
          <w:iCs/>
        </w:rPr>
        <w:t xml:space="preserve">NOTE:  Failure to comply with these procedures will result in </w:t>
      </w:r>
      <w:r>
        <w:rPr>
          <w:rFonts w:eastAsia="Opus Text"/>
          <w:i/>
          <w:iCs/>
        </w:rPr>
        <w:br/>
      </w:r>
      <w:r>
        <w:rPr>
          <w:rFonts w:eastAsia="Opus Text" w:hint="eastAsia"/>
          <w:i/>
          <w:iCs/>
        </w:rPr>
        <w:t>disciplinary action and may result in employee discharge.</w:t>
      </w:r>
    </w:p>
    <w:p w:rsidR="00000000" w:rsidRDefault="005C5777">
      <w:pPr>
        <w:widowControl/>
        <w:rPr>
          <w:rFonts w:eastAsia="Opus Text"/>
        </w:rPr>
      </w:pPr>
    </w:p>
    <w:p w:rsidR="00000000" w:rsidRDefault="005C5777">
      <w:pPr>
        <w:widowControl/>
        <w:rPr>
          <w:rFonts w:eastAsia="Opus Text"/>
        </w:rPr>
      </w:pPr>
      <w:r>
        <w:rPr>
          <w:rFonts w:eastAsia="Opus Text" w:hint="eastAsia"/>
        </w:rPr>
        <w:t>2.  Type(s) and magnitude(s) of energy and hazards:</w:t>
      </w: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r>
        <w:rPr>
          <w:rFonts w:eastAsia="Opus Text" w:hint="eastAsia"/>
        </w:rPr>
        <w:t xml:space="preserve">3.  Name(s)/job title(s) of </w:t>
      </w:r>
      <w:r>
        <w:rPr>
          <w:rFonts w:eastAsia="Opus Text" w:hint="eastAsia"/>
        </w:rPr>
        <w:t>employees authorized to lockout/blockout/tagout:</w:t>
      </w: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r>
        <w:rPr>
          <w:rFonts w:eastAsia="Opus Text" w:hint="eastAsia"/>
        </w:rPr>
        <w:t>4.  Name(s)/job title(s) of affected employees and how to notify:</w:t>
      </w: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r>
        <w:rPr>
          <w:rFonts w:eastAsia="Opus Text" w:hint="eastAsia"/>
        </w:rPr>
        <w:t>5.  Name(s)/job title(s) of other employees (if applicable):</w:t>
      </w: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r>
        <w:rPr>
          <w:rFonts w:eastAsia="Opus Text" w:hint="eastAsia"/>
        </w:rPr>
        <w:t>6.  Type(s) and location of energy isolating means:</w:t>
      </w: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r>
        <w:rPr>
          <w:rFonts w:eastAsia="Opus Text" w:hint="eastAsia"/>
        </w:rPr>
        <w:t xml:space="preserve">7.  Type(s) of </w:t>
      </w:r>
      <w:r>
        <w:rPr>
          <w:rFonts w:eastAsia="Opus Text" w:hint="eastAsia"/>
        </w:rPr>
        <w:t>stored energy - methods to dissipate or restrain:</w:t>
      </w: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r>
        <w:rPr>
          <w:rFonts w:eastAsia="Opus Text" w:hint="eastAsia"/>
        </w:rPr>
        <w:t>8.  Additional method(s) selected to ensure that tags provide adequate level of safety (i.e., removal of an isolating circuit element</w:t>
      </w:r>
      <w:r>
        <w:rPr>
          <w:rFonts w:eastAsia="Opus Text"/>
        </w:rPr>
        <w:t>, blocking</w:t>
      </w:r>
      <w:r>
        <w:rPr>
          <w:rFonts w:eastAsia="Opus Text" w:hint="eastAsia"/>
        </w:rPr>
        <w:t xml:space="preserve"> of a controlling switch, opening of an extra disconnecti</w:t>
      </w:r>
      <w:r>
        <w:rPr>
          <w:rFonts w:eastAsia="Opus Text" w:hint="eastAsia"/>
        </w:rPr>
        <w:t>ng device, the removal of a valve handle to reduce the likelihood of inadvertent energization, blocks to support elevated members, blinds in pipes, etc.):</w:t>
      </w:r>
    </w:p>
    <w:p w:rsidR="00000000" w:rsidRDefault="005C5777">
      <w:pPr>
        <w:widowControl/>
        <w:rPr>
          <w:rFonts w:eastAsia="Opus Text"/>
        </w:rPr>
      </w:pPr>
      <w:r>
        <w:rPr>
          <w:rFonts w:eastAsia="Opus Text" w:hint="eastAsia"/>
        </w:rPr>
        <w:t xml:space="preserve"> </w:t>
      </w: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r>
        <w:rPr>
          <w:rFonts w:eastAsia="Opus Text" w:hint="eastAsia"/>
        </w:rPr>
        <w:t>9.  Type(s) of equipment checked to ensure disconnections:</w:t>
      </w: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r>
        <w:rPr>
          <w:rFonts w:eastAsia="Opus Text" w:hint="eastAsia"/>
        </w:rPr>
        <w:t xml:space="preserve">10.  Name(s)/job title(s) of </w:t>
      </w:r>
      <w:r>
        <w:rPr>
          <w:rFonts w:eastAsia="Opus Text" w:hint="eastAsia"/>
        </w:rPr>
        <w:t>employees authorized for group lockout/tagout:</w:t>
      </w: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r>
        <w:rPr>
          <w:rFonts w:eastAsia="Opus Text" w:hint="eastAsia"/>
        </w:rPr>
        <w:t>11.  Special precautions not noted above (i.e., fire hazards, chemical reactions, required cool down periods, etc.):</w:t>
      </w: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pPr>
    </w:p>
    <w:p w:rsidR="00000000" w:rsidRDefault="005C5777">
      <w:pPr>
        <w:widowControl/>
        <w:rPr>
          <w:rFonts w:eastAsia="Opus Text"/>
        </w:rPr>
        <w:sectPr w:rsidR="00000000">
          <w:endnotePr>
            <w:numFmt w:val="decimal"/>
          </w:endnotePr>
          <w:pgSz w:w="12240" w:h="15840"/>
          <w:pgMar w:top="1440" w:right="1440" w:bottom="1440" w:left="1440" w:header="1440" w:footer="1440" w:gutter="0"/>
          <w:cols w:space="720"/>
          <w:noEndnote/>
        </w:sectPr>
      </w:pPr>
    </w:p>
    <w:p w:rsidR="00000000" w:rsidRDefault="005C5777">
      <w:pPr>
        <w:widowControl/>
        <w:jc w:val="center"/>
        <w:rPr>
          <w:rFonts w:eastAsia="Opus Text"/>
        </w:rPr>
      </w:pPr>
      <w:r>
        <w:rPr>
          <w:rFonts w:eastAsia="Opus Text" w:hint="eastAsia"/>
        </w:rPr>
        <w:t>APPENDIX G</w:t>
      </w:r>
    </w:p>
    <w:p w:rsidR="00000000" w:rsidRDefault="005C5777">
      <w:pPr>
        <w:widowControl/>
        <w:rPr>
          <w:rFonts w:eastAsia="Opus Text"/>
        </w:rPr>
      </w:pPr>
    </w:p>
    <w:p w:rsidR="00000000" w:rsidRDefault="005C5777">
      <w:pPr>
        <w:widowControl/>
        <w:jc w:val="center"/>
        <w:rPr>
          <w:rFonts w:eastAsia="Opus Text"/>
          <w:b/>
          <w:bCs/>
          <w:sz w:val="32"/>
        </w:rPr>
      </w:pPr>
      <w:r>
        <w:rPr>
          <w:rFonts w:eastAsia="Opus Text" w:hint="eastAsia"/>
          <w:b/>
          <w:bCs/>
          <w:sz w:val="32"/>
        </w:rPr>
        <w:t>METHODS OF TAG AND LOCK IDENTIFICATION</w:t>
      </w:r>
    </w:p>
    <w:p w:rsidR="00000000" w:rsidRDefault="005C5777">
      <w:pPr>
        <w:widowControl/>
        <w:rPr>
          <w:rFonts w:eastAsia="Opus Text"/>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6210"/>
      </w:tblGrid>
      <w:tr w:rsidR="00000000">
        <w:tblPrEx>
          <w:tblCellMar>
            <w:top w:w="0" w:type="dxa"/>
            <w:bottom w:w="0" w:type="dxa"/>
          </w:tblCellMar>
        </w:tblPrEx>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jc w:val="center"/>
            </w:pPr>
            <w:r>
              <w:rPr>
                <w:noProof/>
              </w:rPr>
              <w:drawing>
                <wp:inline distT="0" distB="0" distL="0" distR="0">
                  <wp:extent cx="1095375"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474" t="-1456" r="-1474" b="-1456"/>
                          <a:stretch>
                            <a:fillRect/>
                          </a:stretch>
                        </pic:blipFill>
                        <pic:spPr bwMode="auto">
                          <a:xfrm>
                            <a:off x="0" y="0"/>
                            <a:ext cx="1095375" cy="1314450"/>
                          </a:xfrm>
                          <a:prstGeom prst="rect">
                            <a:avLst/>
                          </a:prstGeom>
                          <a:noFill/>
                          <a:ln>
                            <a:noFill/>
                          </a:ln>
                        </pic:spPr>
                      </pic:pic>
                    </a:graphicData>
                  </a:graphic>
                </wp:inline>
              </w:drawing>
            </w:r>
          </w:p>
          <w:p w:rsidR="00000000" w:rsidRDefault="005C5777">
            <w:pPr>
              <w:widowControl/>
              <w:rPr>
                <w:rFonts w:eastAsia="Opus Text"/>
              </w:rPr>
            </w:pPr>
          </w:p>
        </w:tc>
        <w:tc>
          <w:tcPr>
            <w:tcW w:w="6210" w:type="dxa"/>
            <w:tcBorders>
              <w:top w:val="single" w:sz="7" w:space="0" w:color="000000"/>
              <w:left w:val="single" w:sz="7" w:space="0" w:color="000000"/>
              <w:bottom w:val="single" w:sz="7" w:space="0" w:color="000000"/>
              <w:right w:val="single" w:sz="7" w:space="0" w:color="000000"/>
            </w:tcBorders>
          </w:tcPr>
          <w:p w:rsidR="00000000" w:rsidRDefault="005C5777">
            <w:pPr>
              <w:widowControl/>
              <w:rPr>
                <w:rFonts w:eastAsia="Opus Text"/>
              </w:rPr>
            </w:pPr>
          </w:p>
          <w:p w:rsidR="00000000" w:rsidRDefault="005C5777">
            <w:pPr>
              <w:widowControl/>
              <w:rPr>
                <w:rFonts w:eastAsia="Opus Text"/>
              </w:rPr>
            </w:pPr>
            <w:r>
              <w:rPr>
                <w:rFonts w:eastAsia="Opus Text" w:hint="eastAsia"/>
              </w:rPr>
              <w:t>RECORD SERIAL NUMBE</w:t>
            </w:r>
            <w:r>
              <w:rPr>
                <w:rFonts w:eastAsia="Opus Text" w:hint="eastAsia"/>
              </w:rPr>
              <w:t xml:space="preserve">R ON APPENDIX A TO IDENTIFY EMPLOYEE ASSIGNED.  ALL </w:t>
            </w:r>
            <w:r>
              <w:rPr>
                <w:rFonts w:eastAsia="Opus Text"/>
              </w:rPr>
              <w:t>LOCKS WILL</w:t>
            </w:r>
            <w:r>
              <w:rPr>
                <w:rFonts w:eastAsia="Opus Text" w:hint="eastAsia"/>
              </w:rPr>
              <w:t xml:space="preserve"> BE OF (</w:t>
            </w:r>
            <w:ins w:id="1" w:author="Unknown">
              <w:r>
                <w:rPr>
                  <w:rFonts w:eastAsia="Opus Text" w:hint="eastAsia"/>
                </w:rPr>
                <w:t>LIST BRAND NAME OF LOCK</w:t>
              </w:r>
            </w:ins>
            <w:r>
              <w:rPr>
                <w:rFonts w:eastAsia="Opus Text" w:hint="eastAsia"/>
              </w:rPr>
              <w:t>) BRAND.</w:t>
            </w:r>
          </w:p>
          <w:p w:rsidR="00000000" w:rsidRDefault="005C5777">
            <w:pPr>
              <w:widowControl/>
              <w:rPr>
                <w:rFonts w:eastAsia="Opus Text"/>
              </w:rPr>
            </w:pPr>
          </w:p>
          <w:p w:rsidR="00000000" w:rsidRDefault="005C5777">
            <w:pPr>
              <w:widowControl/>
              <w:rPr>
                <w:rFonts w:eastAsia="Opus Text"/>
              </w:rPr>
            </w:pPr>
            <w:r>
              <w:rPr>
                <w:rFonts w:eastAsia="Opus Text" w:hint="eastAsia"/>
              </w:rPr>
              <w:t xml:space="preserve">ONE KEY WILL BE ISSUED TO THE </w:t>
            </w:r>
            <w:r>
              <w:rPr>
                <w:rFonts w:eastAsia="Opus Text"/>
              </w:rPr>
              <w:t>EMPLOYEE AND</w:t>
            </w:r>
            <w:r>
              <w:rPr>
                <w:rFonts w:eastAsia="Opus Text" w:hint="eastAsia"/>
              </w:rPr>
              <w:t xml:space="preserve"> THE SECOND KEY WILL BE DESTROYED.</w:t>
            </w:r>
          </w:p>
          <w:p w:rsidR="00000000" w:rsidRDefault="005C5777">
            <w:pPr>
              <w:widowControl/>
              <w:rPr>
                <w:rFonts w:eastAsia="Opus Text"/>
              </w:rPr>
            </w:pPr>
          </w:p>
        </w:tc>
      </w:tr>
    </w:tbl>
    <w:p w:rsidR="00000000" w:rsidRDefault="005C5777">
      <w:pPr>
        <w:widowControl/>
        <w:rPr>
          <w:rFonts w:eastAsia="Opus Text"/>
          <w:sz w:val="16"/>
        </w:rPr>
      </w:pPr>
    </w:p>
    <w:p w:rsidR="00000000" w:rsidRDefault="005C5777">
      <w:pPr>
        <w:widowControl/>
        <w:rPr>
          <w:rFonts w:eastAsia="Opus Text"/>
        </w:rPr>
      </w:pPr>
      <w:r>
        <w:rPr>
          <w:rFonts w:eastAsia="Opus Text" w:hint="eastAsia"/>
        </w:rPr>
        <w:t>TAGS WILL ALWAYS BE SECURED BY A NYLON SELF LOCKING TIE, WHICH WILL REQUI</w:t>
      </w:r>
      <w:r>
        <w:rPr>
          <w:rFonts w:eastAsia="Opus Text" w:hint="eastAsia"/>
        </w:rPr>
        <w:t>RE CUTTING THE NYLON SELF LOCKING TIE TO REMOVE.</w:t>
      </w:r>
    </w:p>
    <w:p w:rsidR="00000000" w:rsidRDefault="005C5777">
      <w:pPr>
        <w:widowControl/>
        <w:rPr>
          <w:rFonts w:eastAsia="Opus Text"/>
          <w:sz w:val="20"/>
          <w:szCs w:val="20"/>
        </w:rPr>
      </w:pPr>
    </w:p>
    <w:p w:rsidR="00000000" w:rsidRDefault="005C5777">
      <w:pPr>
        <w:widowControl/>
        <w:rPr>
          <w:rFonts w:eastAsia="Opus Text"/>
          <w:sz w:val="20"/>
          <w:szCs w:val="20"/>
        </w:rPr>
      </w:pPr>
      <w:r>
        <w:rPr>
          <w:rFonts w:eastAsia="Opus Text"/>
          <w:noProof/>
          <w:sz w:val="20"/>
          <w:szCs w:val="20"/>
        </w:rPr>
        <w:drawing>
          <wp:inline distT="0" distB="0" distL="0" distR="0">
            <wp:extent cx="5943600" cy="3971925"/>
            <wp:effectExtent l="0" t="0" r="0" b="0"/>
            <wp:docPr id="2" name="Picture 2" descr="L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rsidR="00000000" w:rsidRDefault="005C5777">
      <w:pPr>
        <w:widowControl/>
        <w:rPr>
          <w:rFonts w:eastAsia="Opus Text"/>
          <w:sz w:val="20"/>
          <w:szCs w:val="20"/>
        </w:rPr>
      </w:pPr>
    </w:p>
    <w:p w:rsidR="00000000" w:rsidRDefault="005C5777">
      <w:pPr>
        <w:widowControl/>
        <w:rPr>
          <w:rFonts w:eastAsia="Opus Text"/>
        </w:rPr>
        <w:sectPr w:rsidR="00000000">
          <w:endnotePr>
            <w:numFmt w:val="decimal"/>
          </w:endnotePr>
          <w:pgSz w:w="12240" w:h="15840"/>
          <w:pgMar w:top="1440" w:right="1440" w:bottom="1440" w:left="1440" w:header="1440" w:footer="1440" w:gutter="0"/>
          <w:cols w:space="720"/>
          <w:noEndnote/>
        </w:sectPr>
      </w:pPr>
      <w:r>
        <w:rPr>
          <w:rFonts w:eastAsia="Opus Text" w:hint="eastAsia"/>
        </w:rPr>
        <w:t>NOTE:  OTHER METHODS OF IDENTIFYING LOCKS AND TAGS ARE ACCEPTABLE.  THESE OTHER METHODS ARE SPECIFIED IN 29 CFR 1910.147(c)(5).</w:t>
      </w:r>
    </w:p>
    <w:p w:rsidR="00000000" w:rsidRDefault="005C5777">
      <w:pPr>
        <w:widowControl/>
        <w:jc w:val="center"/>
        <w:rPr>
          <w:rFonts w:eastAsia="Opus Text"/>
        </w:rPr>
      </w:pPr>
      <w:r>
        <w:rPr>
          <w:rFonts w:eastAsia="Opus Text" w:hint="eastAsia"/>
        </w:rPr>
        <w:t>APPENDIX H</w:t>
      </w:r>
    </w:p>
    <w:p w:rsidR="00000000" w:rsidRDefault="005C5777">
      <w:pPr>
        <w:widowControl/>
        <w:rPr>
          <w:rFonts w:eastAsia="Opus Text"/>
        </w:rPr>
      </w:pPr>
    </w:p>
    <w:p w:rsidR="00000000" w:rsidRDefault="005C5777">
      <w:pPr>
        <w:widowControl/>
        <w:jc w:val="center"/>
        <w:rPr>
          <w:rFonts w:eastAsia="Opus Text"/>
          <w:b/>
          <w:bCs/>
        </w:rPr>
      </w:pPr>
      <w:r>
        <w:rPr>
          <w:rFonts w:eastAsia="Opus Text" w:hint="eastAsia"/>
          <w:b/>
          <w:bCs/>
        </w:rPr>
        <w:t>TRAINING RECORD/CERTIFICATION</w:t>
      </w:r>
      <w:r>
        <w:rPr>
          <w:rFonts w:eastAsia="Opus Text"/>
          <w:b/>
          <w:bCs/>
        </w:rPr>
        <w:t xml:space="preserve"> </w:t>
      </w:r>
      <w:r>
        <w:rPr>
          <w:rFonts w:eastAsia="Opus Text" w:hint="eastAsia"/>
          <w:b/>
          <w:bCs/>
        </w:rPr>
        <w:t>FOR</w:t>
      </w:r>
    </w:p>
    <w:p w:rsidR="00000000" w:rsidRDefault="005C5777">
      <w:pPr>
        <w:widowControl/>
        <w:jc w:val="center"/>
        <w:rPr>
          <w:rFonts w:eastAsia="Opus Text"/>
          <w:b/>
          <w:bCs/>
        </w:rPr>
      </w:pPr>
      <w:r>
        <w:rPr>
          <w:rFonts w:eastAsia="Opus Text" w:hint="eastAsia"/>
          <w:b/>
          <w:bCs/>
        </w:rPr>
        <w:t>ENERGY CONTROL TRAINING - LOC</w:t>
      </w:r>
      <w:r>
        <w:rPr>
          <w:rFonts w:eastAsia="Opus Text" w:hint="eastAsia"/>
          <w:b/>
          <w:bCs/>
        </w:rPr>
        <w:t>KOUT/BLOCKOUT/TAGOUT</w:t>
      </w:r>
    </w:p>
    <w:p w:rsidR="00000000" w:rsidRDefault="005C5777">
      <w:pPr>
        <w:widowControl/>
        <w:rPr>
          <w:rFonts w:eastAsia="Opus Text"/>
        </w:rPr>
      </w:pPr>
    </w:p>
    <w:p w:rsidR="00000000" w:rsidRDefault="005C5777">
      <w:pPr>
        <w:widowControl/>
        <w:jc w:val="center"/>
        <w:rPr>
          <w:rFonts w:eastAsia="Opus Text"/>
        </w:rPr>
      </w:pPr>
      <w:r>
        <w:rPr>
          <w:rFonts w:eastAsia="Opus Text" w:hint="eastAsia"/>
        </w:rPr>
        <w:t>This is to certify that the undersigned conducted training in accordance with 29 CFR 1910.147(c)(7) and the provisions of this lockout/tagout program.  The following individuals received training on this company</w:t>
      </w:r>
      <w:r>
        <w:rPr>
          <w:rFonts w:eastAsia="Opus Text"/>
        </w:rPr>
        <w:t>’</w:t>
      </w:r>
      <w:r>
        <w:rPr>
          <w:rFonts w:eastAsia="Opus Text" w:hint="eastAsia"/>
        </w:rPr>
        <w:t>s energy control progr</w:t>
      </w:r>
      <w:r>
        <w:rPr>
          <w:rFonts w:eastAsia="Opus Text" w:hint="eastAsia"/>
        </w:rPr>
        <w:t>am.</w:t>
      </w:r>
    </w:p>
    <w:p w:rsidR="00000000" w:rsidRDefault="005C5777">
      <w:pPr>
        <w:widowControl/>
        <w:rPr>
          <w:rFonts w:eastAsia="Opus Text"/>
        </w:rPr>
      </w:pPr>
    </w:p>
    <w:p w:rsidR="00000000" w:rsidRDefault="005C5777">
      <w:pPr>
        <w:widowControl/>
        <w:jc w:val="center"/>
        <w:rPr>
          <w:rFonts w:eastAsia="Opus Text"/>
        </w:rPr>
      </w:pPr>
      <w:r>
        <w:rPr>
          <w:rFonts w:eastAsia="Opus Text" w:hint="eastAsia"/>
          <w:i/>
          <w:iCs/>
          <w:sz w:val="16"/>
          <w:szCs w:val="16"/>
        </w:rPr>
        <w:t>NOTE: This is not a certification for the training required for those exposed to electrical shock hazards as required by 29 CFR 1910.332.</w:t>
      </w:r>
    </w:p>
    <w:p w:rsidR="00000000" w:rsidRDefault="005C5777">
      <w:pPr>
        <w:widowControl/>
        <w:rPr>
          <w:rFonts w:eastAsia="Opus Text"/>
        </w:rPr>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2520"/>
        <w:gridCol w:w="1620"/>
        <w:gridCol w:w="1530"/>
        <w:gridCol w:w="1440"/>
      </w:tblGrid>
      <w:tr w:rsidR="00000000">
        <w:tblPrEx>
          <w:tblCellMar>
            <w:top w:w="0" w:type="dxa"/>
            <w:bottom w:w="0" w:type="dxa"/>
          </w:tblCellMar>
        </w:tblPrEx>
        <w:trPr>
          <w:cantSplit/>
        </w:trPr>
        <w:tc>
          <w:tcPr>
            <w:tcW w:w="2250" w:type="dxa"/>
            <w:vMerge w:val="restart"/>
            <w:tcBorders>
              <w:top w:val="single" w:sz="7" w:space="0" w:color="000000"/>
              <w:left w:val="single" w:sz="7" w:space="0" w:color="000000"/>
              <w:right w:val="single" w:sz="7" w:space="0" w:color="000000"/>
            </w:tcBorders>
            <w:vAlign w:val="bottom"/>
          </w:tcPr>
          <w:p w:rsidR="00000000" w:rsidRDefault="005C5777">
            <w:pPr>
              <w:widowControl/>
              <w:jc w:val="center"/>
              <w:rPr>
                <w:b/>
                <w:bCs/>
              </w:rPr>
            </w:pPr>
            <w:r>
              <w:rPr>
                <w:b/>
                <w:bCs/>
              </w:rPr>
              <w:t>PRINT</w:t>
            </w:r>
          </w:p>
          <w:p w:rsidR="00000000" w:rsidRDefault="005C5777">
            <w:pPr>
              <w:widowControl/>
              <w:jc w:val="center"/>
              <w:rPr>
                <w:b/>
                <w:bCs/>
              </w:rPr>
            </w:pPr>
            <w:r>
              <w:rPr>
                <w:b/>
                <w:bCs/>
              </w:rPr>
              <w:t>NAME</w:t>
            </w:r>
          </w:p>
        </w:tc>
        <w:tc>
          <w:tcPr>
            <w:tcW w:w="2520" w:type="dxa"/>
            <w:vMerge w:val="restart"/>
            <w:tcBorders>
              <w:top w:val="single" w:sz="7" w:space="0" w:color="000000"/>
              <w:left w:val="single" w:sz="7" w:space="0" w:color="000000"/>
              <w:right w:val="single" w:sz="7" w:space="0" w:color="000000"/>
            </w:tcBorders>
            <w:vAlign w:val="bottom"/>
          </w:tcPr>
          <w:p w:rsidR="00000000" w:rsidRDefault="005C5777">
            <w:pPr>
              <w:widowControl/>
              <w:jc w:val="center"/>
              <w:rPr>
                <w:b/>
                <w:bCs/>
              </w:rPr>
            </w:pPr>
            <w:r>
              <w:rPr>
                <w:b/>
                <w:bCs/>
              </w:rPr>
              <w:t>SIGNATURE</w:t>
            </w:r>
          </w:p>
          <w:p w:rsidR="00000000" w:rsidRDefault="005C5777">
            <w:pPr>
              <w:widowControl/>
              <w:jc w:val="center"/>
              <w:rPr>
                <w:b/>
                <w:bCs/>
              </w:rPr>
            </w:pPr>
            <w:r>
              <w:rPr>
                <w:b/>
                <w:bCs/>
              </w:rPr>
              <w:t>OF EMPLOYEE</w:t>
            </w:r>
          </w:p>
        </w:tc>
        <w:tc>
          <w:tcPr>
            <w:tcW w:w="4590" w:type="dxa"/>
            <w:gridSpan w:val="3"/>
            <w:tcBorders>
              <w:top w:val="single" w:sz="7" w:space="0" w:color="000000"/>
              <w:left w:val="single" w:sz="7" w:space="0" w:color="000000"/>
              <w:bottom w:val="single" w:sz="7" w:space="0" w:color="000000"/>
              <w:right w:val="single" w:sz="7" w:space="0" w:color="000000"/>
            </w:tcBorders>
            <w:vAlign w:val="bottom"/>
          </w:tcPr>
          <w:p w:rsidR="00000000" w:rsidRDefault="005C5777">
            <w:pPr>
              <w:widowControl/>
              <w:jc w:val="center"/>
              <w:rPr>
                <w:b/>
                <w:bCs/>
              </w:rPr>
            </w:pPr>
            <w:r>
              <w:rPr>
                <w:b/>
                <w:bCs/>
              </w:rPr>
              <w:t>INDICATE TYPE OF TRAINING</w:t>
            </w:r>
          </w:p>
        </w:tc>
      </w:tr>
      <w:tr w:rsidR="00000000">
        <w:tblPrEx>
          <w:tblCellMar>
            <w:top w:w="0" w:type="dxa"/>
            <w:bottom w:w="0" w:type="dxa"/>
          </w:tblCellMar>
        </w:tblPrEx>
        <w:trPr>
          <w:cantSplit/>
        </w:trPr>
        <w:tc>
          <w:tcPr>
            <w:tcW w:w="2250" w:type="dxa"/>
            <w:vMerge/>
            <w:tcBorders>
              <w:left w:val="single" w:sz="7" w:space="0" w:color="000000"/>
              <w:bottom w:val="single" w:sz="7" w:space="0" w:color="000000"/>
              <w:right w:val="single" w:sz="7" w:space="0" w:color="000000"/>
            </w:tcBorders>
            <w:vAlign w:val="bottom"/>
          </w:tcPr>
          <w:p w:rsidR="00000000" w:rsidRDefault="005C5777">
            <w:pPr>
              <w:widowControl/>
              <w:jc w:val="center"/>
              <w:rPr>
                <w:b/>
                <w:bCs/>
              </w:rPr>
            </w:pPr>
          </w:p>
        </w:tc>
        <w:tc>
          <w:tcPr>
            <w:tcW w:w="2520" w:type="dxa"/>
            <w:vMerge/>
            <w:tcBorders>
              <w:left w:val="single" w:sz="7" w:space="0" w:color="000000"/>
              <w:bottom w:val="single" w:sz="7" w:space="0" w:color="000000"/>
              <w:right w:val="single" w:sz="7" w:space="0" w:color="000000"/>
            </w:tcBorders>
            <w:vAlign w:val="bottom"/>
          </w:tcPr>
          <w:p w:rsidR="00000000" w:rsidRDefault="005C5777">
            <w:pPr>
              <w:widowControl/>
              <w:jc w:val="center"/>
              <w:rPr>
                <w:b/>
                <w:bCs/>
              </w:rPr>
            </w:pPr>
          </w:p>
        </w:tc>
        <w:tc>
          <w:tcPr>
            <w:tcW w:w="1620" w:type="dxa"/>
            <w:tcBorders>
              <w:top w:val="single" w:sz="7" w:space="0" w:color="000000"/>
              <w:left w:val="single" w:sz="7" w:space="0" w:color="000000"/>
              <w:bottom w:val="single" w:sz="7" w:space="0" w:color="000000"/>
              <w:right w:val="single" w:sz="7" w:space="0" w:color="000000"/>
            </w:tcBorders>
            <w:vAlign w:val="bottom"/>
          </w:tcPr>
          <w:p w:rsidR="00000000" w:rsidRDefault="005C5777">
            <w:pPr>
              <w:widowControl/>
              <w:jc w:val="center"/>
              <w:rPr>
                <w:b/>
                <w:bCs/>
                <w:sz w:val="20"/>
                <w:szCs w:val="20"/>
              </w:rPr>
            </w:pPr>
            <w:r>
              <w:rPr>
                <w:b/>
                <w:bCs/>
                <w:sz w:val="20"/>
                <w:szCs w:val="20"/>
              </w:rPr>
              <w:t>AUTHORIZED</w:t>
            </w:r>
          </w:p>
        </w:tc>
        <w:tc>
          <w:tcPr>
            <w:tcW w:w="1530" w:type="dxa"/>
            <w:tcBorders>
              <w:top w:val="single" w:sz="7" w:space="0" w:color="000000"/>
              <w:left w:val="single" w:sz="7" w:space="0" w:color="000000"/>
              <w:bottom w:val="single" w:sz="7" w:space="0" w:color="000000"/>
              <w:right w:val="single" w:sz="7" w:space="0" w:color="000000"/>
            </w:tcBorders>
            <w:vAlign w:val="bottom"/>
          </w:tcPr>
          <w:p w:rsidR="00000000" w:rsidRDefault="005C5777">
            <w:pPr>
              <w:widowControl/>
              <w:jc w:val="center"/>
              <w:rPr>
                <w:b/>
                <w:bCs/>
                <w:sz w:val="20"/>
                <w:szCs w:val="20"/>
              </w:rPr>
            </w:pPr>
            <w:r>
              <w:rPr>
                <w:b/>
                <w:bCs/>
                <w:sz w:val="20"/>
                <w:szCs w:val="20"/>
              </w:rPr>
              <w:t>AFFECTED</w:t>
            </w:r>
          </w:p>
        </w:tc>
        <w:tc>
          <w:tcPr>
            <w:tcW w:w="1440" w:type="dxa"/>
            <w:tcBorders>
              <w:top w:val="single" w:sz="7" w:space="0" w:color="000000"/>
              <w:left w:val="single" w:sz="7" w:space="0" w:color="000000"/>
              <w:bottom w:val="single" w:sz="7" w:space="0" w:color="000000"/>
              <w:right w:val="single" w:sz="7" w:space="0" w:color="000000"/>
            </w:tcBorders>
            <w:vAlign w:val="bottom"/>
          </w:tcPr>
          <w:p w:rsidR="00000000" w:rsidRDefault="005C5777">
            <w:pPr>
              <w:widowControl/>
              <w:jc w:val="center"/>
              <w:rPr>
                <w:b/>
                <w:bCs/>
              </w:rPr>
            </w:pPr>
            <w:r>
              <w:rPr>
                <w:b/>
                <w:bCs/>
                <w:sz w:val="20"/>
                <w:szCs w:val="20"/>
              </w:rPr>
              <w:t>OTHER</w:t>
            </w: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r w:rsidR="00000000">
        <w:tblPrEx>
          <w:tblCellMar>
            <w:top w:w="0" w:type="dxa"/>
            <w:bottom w:w="0" w:type="dxa"/>
          </w:tblCellMar>
        </w:tblPrEx>
        <w:tc>
          <w:tcPr>
            <w:tcW w:w="225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25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62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53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c>
          <w:tcPr>
            <w:tcW w:w="1440" w:type="dxa"/>
            <w:tcBorders>
              <w:top w:val="single" w:sz="7" w:space="0" w:color="000000"/>
              <w:left w:val="single" w:sz="7" w:space="0" w:color="000000"/>
              <w:bottom w:val="single" w:sz="7" w:space="0" w:color="000000"/>
              <w:right w:val="single" w:sz="7" w:space="0" w:color="000000"/>
            </w:tcBorders>
          </w:tcPr>
          <w:p w:rsidR="00000000" w:rsidRDefault="005C5777">
            <w:pPr>
              <w:widowControl/>
            </w:pPr>
          </w:p>
          <w:p w:rsidR="00000000" w:rsidRDefault="005C5777">
            <w:pPr>
              <w:widowControl/>
            </w:pPr>
          </w:p>
        </w:tc>
      </w:tr>
    </w:tbl>
    <w:p w:rsidR="00000000" w:rsidRDefault="005C5777">
      <w:pPr>
        <w:widowControl/>
      </w:pPr>
    </w:p>
    <w:p w:rsidR="00000000" w:rsidRDefault="005C5777">
      <w:pPr>
        <w:widowControl/>
      </w:pPr>
      <w:r>
        <w:t>___________________________</w:t>
      </w:r>
      <w:r>
        <w:tab/>
        <w:t>______________   __________________________</w:t>
      </w:r>
    </w:p>
    <w:p w:rsidR="00000000" w:rsidRDefault="005C5777">
      <w:pPr>
        <w:widowControl/>
        <w:sectPr w:rsidR="00000000">
          <w:endnotePr>
            <w:numFmt w:val="decimal"/>
          </w:endnotePr>
          <w:pgSz w:w="12240" w:h="15840"/>
          <w:pgMar w:top="1440" w:right="1440" w:bottom="1440" w:left="1440" w:header="1440" w:footer="1440" w:gutter="0"/>
          <w:cols w:space="720"/>
          <w:noEndnote/>
        </w:sectPr>
      </w:pPr>
      <w:r>
        <w:t>PRINT INSTRUCTOR’S NAME             TITLE</w:t>
      </w:r>
      <w:r>
        <w:tab/>
        <w:t xml:space="preserve">       INSTRUCTOR’S S</w:t>
      </w:r>
      <w:r>
        <w:t>IGNATURE</w:t>
      </w:r>
    </w:p>
    <w:p w:rsidR="00000000" w:rsidRDefault="005C5777">
      <w:pPr>
        <w:widowControl/>
        <w:jc w:val="center"/>
        <w:rPr>
          <w:rFonts w:eastAsia="Opus Text"/>
        </w:rPr>
      </w:pPr>
      <w:r>
        <w:rPr>
          <w:rFonts w:eastAsia="Opus Text" w:hint="eastAsia"/>
        </w:rPr>
        <w:t>APPENDIX I</w:t>
      </w:r>
    </w:p>
    <w:p w:rsidR="00000000" w:rsidRDefault="005C5777">
      <w:pPr>
        <w:widowControl/>
        <w:rPr>
          <w:rFonts w:eastAsia="Opus Text"/>
        </w:rPr>
      </w:pPr>
    </w:p>
    <w:p w:rsidR="00000000" w:rsidRDefault="005C5777">
      <w:pPr>
        <w:widowControl/>
        <w:jc w:val="center"/>
        <w:rPr>
          <w:rFonts w:eastAsia="Opus Text"/>
          <w:b/>
          <w:bCs/>
          <w:sz w:val="32"/>
        </w:rPr>
      </w:pPr>
      <w:r>
        <w:rPr>
          <w:rFonts w:eastAsia="Opus Text" w:hint="eastAsia"/>
          <w:b/>
          <w:bCs/>
          <w:sz w:val="32"/>
        </w:rPr>
        <w:t>KEY POINTS FOR LOCKOUT/TAGOUT TRAINING PROGRAM</w:t>
      </w:r>
    </w:p>
    <w:p w:rsidR="00000000" w:rsidRDefault="005C5777">
      <w:pPr>
        <w:widowControl/>
        <w:rPr>
          <w:rFonts w:eastAsia="Opus Text"/>
        </w:rPr>
      </w:pPr>
    </w:p>
    <w:p w:rsidR="00000000" w:rsidRDefault="005C5777">
      <w:pPr>
        <w:pStyle w:val="Heading4"/>
        <w:widowControl/>
        <w:rPr>
          <w:rFonts w:eastAsia="Opus Text"/>
        </w:rPr>
      </w:pPr>
      <w:r>
        <w:rPr>
          <w:rFonts w:eastAsia="Opus Text" w:hint="eastAsia"/>
        </w:rPr>
        <w:t>GENERAL RULES</w:t>
      </w:r>
    </w:p>
    <w:p w:rsidR="00000000" w:rsidRDefault="005C5777">
      <w:pPr>
        <w:widowControl/>
        <w:rPr>
          <w:rFonts w:eastAsia="Opus Text"/>
        </w:rPr>
      </w:pPr>
    </w:p>
    <w:p w:rsidR="00000000" w:rsidRDefault="005C5777">
      <w:pPr>
        <w:widowControl/>
        <w:rPr>
          <w:rFonts w:eastAsia="Opus Text"/>
        </w:rPr>
      </w:pPr>
      <w:r>
        <w:rPr>
          <w:rFonts w:eastAsia="Opus Text" w:hint="eastAsia"/>
        </w:rPr>
        <w:t>Procedures developed, documented and utilized for control of potentially hazardous energy.</w:t>
      </w:r>
    </w:p>
    <w:p w:rsidR="00000000" w:rsidRDefault="005C5777">
      <w:pPr>
        <w:widowControl/>
        <w:rPr>
          <w:rFonts w:eastAsia="Opus Text"/>
        </w:rPr>
      </w:pPr>
    </w:p>
    <w:p w:rsidR="00000000" w:rsidRDefault="005C5777">
      <w:pPr>
        <w:widowControl/>
        <w:rPr>
          <w:rFonts w:eastAsia="Opus Text"/>
        </w:rPr>
      </w:pPr>
      <w:r>
        <w:rPr>
          <w:rFonts w:eastAsia="Opus Text" w:hint="eastAsia"/>
        </w:rPr>
        <w:t>Employer has provided locks, tags, chains, wedges, key blocks, adapter pins, sel</w:t>
      </w:r>
      <w:r>
        <w:rPr>
          <w:rFonts w:eastAsia="Opus Text" w:hint="eastAsia"/>
        </w:rPr>
        <w:t>f locking fasteners, or other hardware for isolating, securing or blocking machines or equipment.</w:t>
      </w:r>
    </w:p>
    <w:p w:rsidR="00000000" w:rsidRDefault="005C5777">
      <w:pPr>
        <w:widowControl/>
        <w:rPr>
          <w:rFonts w:eastAsia="Opus Text"/>
        </w:rPr>
      </w:pPr>
    </w:p>
    <w:p w:rsidR="00000000" w:rsidRDefault="005C5777">
      <w:pPr>
        <w:widowControl/>
        <w:rPr>
          <w:rFonts w:eastAsia="Opus Text"/>
        </w:rPr>
      </w:pPr>
      <w:r>
        <w:rPr>
          <w:rFonts w:eastAsia="Opus Text" w:hint="eastAsia"/>
        </w:rPr>
        <w:t>Lockout/Tagout devices singularly identified.</w:t>
      </w:r>
    </w:p>
    <w:p w:rsidR="00000000" w:rsidRDefault="005C5777">
      <w:pPr>
        <w:widowControl/>
        <w:rPr>
          <w:rFonts w:eastAsia="Opus Text"/>
        </w:rPr>
      </w:pPr>
    </w:p>
    <w:p w:rsidR="00000000" w:rsidRDefault="005C5777">
      <w:pPr>
        <w:widowControl/>
        <w:rPr>
          <w:rFonts w:eastAsia="Opus Text"/>
        </w:rPr>
      </w:pPr>
      <w:r>
        <w:rPr>
          <w:rFonts w:eastAsia="Opus Text" w:hint="eastAsia"/>
        </w:rPr>
        <w:t>Lockout/Tagout devices are used only for controlling energy.</w:t>
      </w:r>
    </w:p>
    <w:p w:rsidR="00000000" w:rsidRDefault="005C5777">
      <w:pPr>
        <w:widowControl/>
        <w:rPr>
          <w:rFonts w:eastAsia="Opus Text"/>
        </w:rPr>
      </w:pPr>
    </w:p>
    <w:p w:rsidR="00000000" w:rsidRDefault="005C5777">
      <w:pPr>
        <w:widowControl/>
        <w:rPr>
          <w:rFonts w:eastAsia="Opus Text"/>
        </w:rPr>
      </w:pPr>
      <w:r>
        <w:rPr>
          <w:rFonts w:eastAsia="Opus Text" w:hint="eastAsia"/>
        </w:rPr>
        <w:t>Lockout/Tagout devices are not used for other pu</w:t>
      </w:r>
      <w:r>
        <w:rPr>
          <w:rFonts w:eastAsia="Opus Text" w:hint="eastAsia"/>
        </w:rPr>
        <w:t>rposes.</w:t>
      </w:r>
    </w:p>
    <w:p w:rsidR="00000000" w:rsidRDefault="005C5777">
      <w:pPr>
        <w:widowControl/>
        <w:rPr>
          <w:rFonts w:eastAsia="Opus Text"/>
        </w:rPr>
      </w:pPr>
    </w:p>
    <w:p w:rsidR="00000000" w:rsidRDefault="005C5777">
      <w:pPr>
        <w:widowControl/>
        <w:rPr>
          <w:rFonts w:eastAsia="Opus Text"/>
        </w:rPr>
      </w:pPr>
      <w:r>
        <w:rPr>
          <w:rFonts w:eastAsia="Opus Text" w:hint="eastAsia"/>
        </w:rPr>
        <w:t>Durable lockout/tagout devices must be capable of withstanding the environment to which they are exposed for the maximum period of time that exposure is expected.</w:t>
      </w:r>
    </w:p>
    <w:p w:rsidR="00000000" w:rsidRDefault="005C5777">
      <w:pPr>
        <w:widowControl/>
        <w:rPr>
          <w:rFonts w:eastAsia="Opus Text"/>
        </w:rPr>
      </w:pPr>
    </w:p>
    <w:p w:rsidR="00000000" w:rsidRDefault="005C5777">
      <w:pPr>
        <w:widowControl/>
        <w:rPr>
          <w:rFonts w:eastAsia="Opus Text"/>
        </w:rPr>
      </w:pPr>
      <w:r>
        <w:rPr>
          <w:rFonts w:eastAsia="Opus Text" w:hint="eastAsia"/>
        </w:rPr>
        <w:t>Standardized lockout/tagout devices must be standardized within each facility in at</w:t>
      </w:r>
      <w:r>
        <w:rPr>
          <w:rFonts w:eastAsia="Opus Text" w:hint="eastAsia"/>
        </w:rPr>
        <w:t xml:space="preserve"> least color, shape or size.</w:t>
      </w:r>
    </w:p>
    <w:p w:rsidR="00000000" w:rsidRDefault="005C5777">
      <w:pPr>
        <w:widowControl/>
        <w:rPr>
          <w:rFonts w:eastAsia="Opus Text"/>
        </w:rPr>
      </w:pPr>
    </w:p>
    <w:p w:rsidR="00000000" w:rsidRDefault="005C5777">
      <w:pPr>
        <w:widowControl/>
        <w:numPr>
          <w:ilvl w:val="0"/>
          <w:numId w:val="5"/>
        </w:numPr>
        <w:rPr>
          <w:rFonts w:eastAsia="Opus Text"/>
        </w:rPr>
      </w:pPr>
      <w:r>
        <w:rPr>
          <w:rFonts w:eastAsia="Opus Text" w:hint="eastAsia"/>
        </w:rPr>
        <w:t>For tagout devices, also standardized print and format.</w:t>
      </w:r>
    </w:p>
    <w:p w:rsidR="00000000" w:rsidRDefault="005C5777">
      <w:pPr>
        <w:widowControl/>
        <w:rPr>
          <w:rFonts w:eastAsia="Opus Text"/>
        </w:rPr>
      </w:pPr>
    </w:p>
    <w:p w:rsidR="00000000" w:rsidRDefault="005C5777">
      <w:pPr>
        <w:widowControl/>
        <w:numPr>
          <w:ilvl w:val="0"/>
          <w:numId w:val="5"/>
        </w:numPr>
        <w:rPr>
          <w:rFonts w:eastAsia="Opus Text"/>
        </w:rPr>
      </w:pPr>
      <w:r>
        <w:rPr>
          <w:rFonts w:eastAsia="Opus Text" w:hint="eastAsia"/>
        </w:rPr>
        <w:t>Must be legible and understandable. (Bi-lingual?)</w:t>
      </w:r>
    </w:p>
    <w:p w:rsidR="00000000" w:rsidRDefault="005C5777">
      <w:pPr>
        <w:widowControl/>
        <w:rPr>
          <w:rFonts w:eastAsia="Opus Text"/>
        </w:rPr>
      </w:pPr>
    </w:p>
    <w:p w:rsidR="00000000" w:rsidRDefault="005C5777">
      <w:pPr>
        <w:widowControl/>
        <w:rPr>
          <w:rFonts w:eastAsia="Opus Text"/>
        </w:rPr>
      </w:pPr>
      <w:r>
        <w:rPr>
          <w:rFonts w:eastAsia="Opus Text" w:hint="eastAsia"/>
        </w:rPr>
        <w:t>Identifiable lockout/tagout devices must indicate the identity of the employee applying the devices.</w:t>
      </w:r>
    </w:p>
    <w:p w:rsidR="00000000" w:rsidRDefault="005C5777">
      <w:pPr>
        <w:widowControl/>
        <w:rPr>
          <w:rFonts w:eastAsia="Opus Text"/>
        </w:rPr>
      </w:pPr>
    </w:p>
    <w:p w:rsidR="00000000" w:rsidRDefault="005C5777">
      <w:pPr>
        <w:widowControl/>
        <w:rPr>
          <w:rFonts w:eastAsia="Opus Text"/>
        </w:rPr>
      </w:pPr>
      <w:r>
        <w:rPr>
          <w:rFonts w:eastAsia="Opus Text" w:hint="eastAsia"/>
        </w:rPr>
        <w:t>When major modif</w:t>
      </w:r>
      <w:r>
        <w:rPr>
          <w:rFonts w:eastAsia="Opus Text" w:hint="eastAsia"/>
        </w:rPr>
        <w:t>ications are made to machinery electrical systems or when new machinery is installed, the energy source must be designed to accept a lockout device.</w:t>
      </w:r>
    </w:p>
    <w:p w:rsidR="00000000" w:rsidRDefault="005C5777">
      <w:pPr>
        <w:widowControl/>
        <w:rPr>
          <w:rFonts w:eastAsia="Opus Text"/>
        </w:rPr>
      </w:pPr>
    </w:p>
    <w:p w:rsidR="00000000" w:rsidRDefault="005C5777">
      <w:pPr>
        <w:widowControl/>
        <w:rPr>
          <w:rFonts w:eastAsia="Opus Text"/>
        </w:rPr>
      </w:pPr>
      <w:r>
        <w:rPr>
          <w:rFonts w:eastAsia="Opus Text" w:hint="eastAsia"/>
        </w:rPr>
        <w:t>Inspection conducted at least annually.</w:t>
      </w:r>
    </w:p>
    <w:p w:rsidR="00000000" w:rsidRDefault="005C5777">
      <w:pPr>
        <w:widowControl/>
        <w:rPr>
          <w:rFonts w:eastAsia="Opus Text"/>
        </w:rPr>
      </w:pPr>
    </w:p>
    <w:p w:rsidR="00000000" w:rsidRDefault="005C5777">
      <w:pPr>
        <w:widowControl/>
        <w:rPr>
          <w:rFonts w:eastAsia="Opus Text"/>
        </w:rPr>
      </w:pPr>
      <w:r>
        <w:rPr>
          <w:rFonts w:eastAsia="Opus Text" w:hint="eastAsia"/>
        </w:rPr>
        <w:t>Performed by authorized employee other than those utilizing energ</w:t>
      </w:r>
      <w:r>
        <w:rPr>
          <w:rFonts w:eastAsia="Opus Text" w:hint="eastAsia"/>
        </w:rPr>
        <w:t>y control procedure under inspection.</w:t>
      </w:r>
    </w:p>
    <w:p w:rsidR="00000000" w:rsidRDefault="005C5777">
      <w:pPr>
        <w:widowControl/>
        <w:rPr>
          <w:rFonts w:eastAsia="Opus Text"/>
        </w:rPr>
      </w:pPr>
    </w:p>
    <w:p w:rsidR="00000000" w:rsidRDefault="005C5777">
      <w:pPr>
        <w:widowControl/>
        <w:rPr>
          <w:rFonts w:eastAsia="Opus Text"/>
        </w:rPr>
      </w:pPr>
      <w:r>
        <w:rPr>
          <w:rFonts w:eastAsia="Opus Text" w:hint="eastAsia"/>
        </w:rPr>
        <w:t>Designed to correct any deviations or inadequacies observed.</w:t>
      </w:r>
    </w:p>
    <w:p w:rsidR="00000000" w:rsidRDefault="005C5777">
      <w:pPr>
        <w:widowControl/>
        <w:rPr>
          <w:rFonts w:eastAsia="Opus Text"/>
        </w:rPr>
      </w:pPr>
    </w:p>
    <w:p w:rsidR="00000000" w:rsidRDefault="005C5777">
      <w:pPr>
        <w:widowControl/>
        <w:rPr>
          <w:rFonts w:eastAsia="Opus Text"/>
        </w:rPr>
      </w:pPr>
      <w:r>
        <w:rPr>
          <w:rFonts w:eastAsia="Opus Text" w:hint="eastAsia"/>
        </w:rPr>
        <w:t>Include review of each authorized employee's responsibilities under the procedure(s). If tagout is used, then include review of limitations of tags.</w:t>
      </w:r>
    </w:p>
    <w:p w:rsidR="00000000" w:rsidRDefault="005C5777">
      <w:pPr>
        <w:widowControl/>
        <w:rPr>
          <w:rFonts w:eastAsia="Opus Text"/>
        </w:rPr>
      </w:pPr>
    </w:p>
    <w:p w:rsidR="00000000" w:rsidRDefault="005C5777">
      <w:pPr>
        <w:widowControl/>
        <w:rPr>
          <w:rFonts w:eastAsia="Opus Text"/>
          <w:b/>
          <w:bCs/>
        </w:rPr>
      </w:pPr>
      <w:r>
        <w:rPr>
          <w:rFonts w:eastAsia="Opus Text" w:hint="eastAsia"/>
          <w:b/>
          <w:bCs/>
        </w:rPr>
        <w:t>Subst</w:t>
      </w:r>
      <w:r>
        <w:rPr>
          <w:rFonts w:eastAsia="Opus Text" w:hint="eastAsia"/>
          <w:b/>
          <w:bCs/>
        </w:rPr>
        <w:t>antial: Tagout devices and means of attachment.</w:t>
      </w:r>
    </w:p>
    <w:p w:rsidR="00000000" w:rsidRDefault="005C5777">
      <w:pPr>
        <w:widowControl/>
        <w:rPr>
          <w:rFonts w:eastAsia="Opus Text"/>
        </w:rPr>
      </w:pPr>
    </w:p>
    <w:p w:rsidR="00000000" w:rsidRDefault="005C5777">
      <w:pPr>
        <w:widowControl/>
        <w:numPr>
          <w:ilvl w:val="0"/>
          <w:numId w:val="11"/>
        </w:numPr>
        <w:rPr>
          <w:rFonts w:eastAsia="Opus Text"/>
        </w:rPr>
      </w:pPr>
      <w:r>
        <w:rPr>
          <w:rFonts w:eastAsia="Opus Text" w:hint="eastAsia"/>
        </w:rPr>
        <w:t>Sufficient to prevent inadvertent or accidental removal.</w:t>
      </w:r>
    </w:p>
    <w:p w:rsidR="00000000" w:rsidRDefault="005C5777">
      <w:pPr>
        <w:widowControl/>
        <w:rPr>
          <w:rFonts w:eastAsia="Opus Text"/>
        </w:rPr>
      </w:pPr>
    </w:p>
    <w:p w:rsidR="00000000" w:rsidRDefault="005C5777">
      <w:pPr>
        <w:widowControl/>
        <w:numPr>
          <w:ilvl w:val="0"/>
          <w:numId w:val="11"/>
        </w:numPr>
        <w:rPr>
          <w:rFonts w:eastAsia="Opus Text"/>
        </w:rPr>
      </w:pPr>
      <w:r>
        <w:rPr>
          <w:rFonts w:eastAsia="Opus Text" w:hint="eastAsia"/>
        </w:rPr>
        <w:t>Attachment means must be non-reusable type; attached by hand; self locking; non-releasable with minimum unlocking strength no less than 50 pounds; at</w:t>
      </w:r>
      <w:r>
        <w:rPr>
          <w:rFonts w:eastAsia="Opus Text" w:hint="eastAsia"/>
        </w:rPr>
        <w:t xml:space="preserve"> least equivalent in design and characteristics to one-piece, all environment tolerant nylon cable tie; and if used with electrical must be non-conductive.</w:t>
      </w:r>
    </w:p>
    <w:p w:rsidR="00000000" w:rsidRDefault="005C5777">
      <w:pPr>
        <w:widowControl/>
        <w:rPr>
          <w:rFonts w:eastAsia="Opus Text"/>
        </w:rPr>
      </w:pPr>
    </w:p>
    <w:p w:rsidR="00000000" w:rsidRDefault="005C5777">
      <w:pPr>
        <w:widowControl/>
        <w:rPr>
          <w:rFonts w:eastAsia="Opus Text"/>
          <w:b/>
          <w:bCs/>
        </w:rPr>
      </w:pPr>
      <w:r>
        <w:rPr>
          <w:rFonts w:eastAsia="Opus Text" w:hint="eastAsia"/>
          <w:b/>
          <w:bCs/>
        </w:rPr>
        <w:t>Warnings:</w:t>
      </w:r>
    </w:p>
    <w:p w:rsidR="00000000" w:rsidRDefault="005C5777">
      <w:pPr>
        <w:widowControl/>
        <w:rPr>
          <w:rFonts w:eastAsia="Opus Text"/>
        </w:rPr>
      </w:pPr>
    </w:p>
    <w:p w:rsidR="00000000" w:rsidRDefault="005C5777">
      <w:pPr>
        <w:widowControl/>
        <w:numPr>
          <w:ilvl w:val="0"/>
          <w:numId w:val="12"/>
        </w:numPr>
        <w:rPr>
          <w:rFonts w:eastAsia="Opus Text"/>
        </w:rPr>
      </w:pPr>
      <w:r>
        <w:rPr>
          <w:rFonts w:eastAsia="Opus Text" w:hint="eastAsia"/>
        </w:rPr>
        <w:t>Warn against hazardous conditions if machine or equipment will be or is energized.</w:t>
      </w:r>
    </w:p>
    <w:p w:rsidR="00000000" w:rsidRDefault="005C5777">
      <w:pPr>
        <w:widowControl/>
        <w:rPr>
          <w:rFonts w:eastAsia="Opus Text"/>
        </w:rPr>
      </w:pPr>
    </w:p>
    <w:p w:rsidR="00000000" w:rsidRDefault="005C5777">
      <w:pPr>
        <w:widowControl/>
        <w:numPr>
          <w:ilvl w:val="0"/>
          <w:numId w:val="12"/>
        </w:numPr>
        <w:rPr>
          <w:rFonts w:eastAsia="Opus Text"/>
        </w:rPr>
      </w:pPr>
      <w:r>
        <w:rPr>
          <w:rFonts w:eastAsia="Opus Text" w:hint="eastAsia"/>
        </w:rPr>
        <w:t>Lege</w:t>
      </w:r>
      <w:r>
        <w:rPr>
          <w:rFonts w:eastAsia="Opus Text" w:hint="eastAsia"/>
        </w:rPr>
        <w:t>nd such as "Do Not Start", "Do Not Close", "Do Not Energize", "Do Not Operate".</w:t>
      </w:r>
    </w:p>
    <w:p w:rsidR="00000000" w:rsidRDefault="005C5777">
      <w:pPr>
        <w:widowControl/>
        <w:rPr>
          <w:rFonts w:eastAsia="Opus Text"/>
        </w:rPr>
      </w:pPr>
    </w:p>
    <w:p w:rsidR="00000000" w:rsidRDefault="005C5777">
      <w:pPr>
        <w:widowControl/>
        <w:rPr>
          <w:rFonts w:eastAsia="Opus Text"/>
          <w:b/>
          <w:bCs/>
        </w:rPr>
      </w:pPr>
      <w:r>
        <w:rPr>
          <w:rFonts w:eastAsia="Opus Text" w:hint="eastAsia"/>
          <w:b/>
          <w:bCs/>
        </w:rPr>
        <w:t>Training: Limits of tags.</w:t>
      </w:r>
    </w:p>
    <w:p w:rsidR="00000000" w:rsidRDefault="005C5777">
      <w:pPr>
        <w:widowControl/>
        <w:rPr>
          <w:rFonts w:eastAsia="Opus Text"/>
        </w:rPr>
      </w:pPr>
    </w:p>
    <w:p w:rsidR="00000000" w:rsidRDefault="005C5777">
      <w:pPr>
        <w:widowControl/>
        <w:numPr>
          <w:ilvl w:val="0"/>
          <w:numId w:val="13"/>
        </w:numPr>
        <w:rPr>
          <w:rFonts w:eastAsia="Opus Text"/>
        </w:rPr>
      </w:pPr>
      <w:r>
        <w:rPr>
          <w:rFonts w:eastAsia="Opus Text" w:hint="eastAsia"/>
        </w:rPr>
        <w:t>Warning devices, not physical restraint.</w:t>
      </w:r>
    </w:p>
    <w:p w:rsidR="00000000" w:rsidRDefault="005C5777">
      <w:pPr>
        <w:widowControl/>
        <w:rPr>
          <w:rFonts w:eastAsia="Opus Text"/>
        </w:rPr>
      </w:pPr>
    </w:p>
    <w:p w:rsidR="00000000" w:rsidRDefault="005C5777">
      <w:pPr>
        <w:widowControl/>
        <w:numPr>
          <w:ilvl w:val="0"/>
          <w:numId w:val="13"/>
        </w:numPr>
        <w:rPr>
          <w:rFonts w:eastAsia="Opus Text"/>
        </w:rPr>
      </w:pPr>
      <w:r>
        <w:rPr>
          <w:rFonts w:eastAsia="Opus Text" w:hint="eastAsia"/>
        </w:rPr>
        <w:t>Do not remove without authorization; never bypass, ignore</w:t>
      </w:r>
      <w:r>
        <w:rPr>
          <w:rFonts w:eastAsia="Opus Text"/>
        </w:rPr>
        <w:t>, or</w:t>
      </w:r>
      <w:r>
        <w:rPr>
          <w:rFonts w:eastAsia="Opus Text" w:hint="eastAsia"/>
        </w:rPr>
        <w:t xml:space="preserve"> otherwise defeat tag.</w:t>
      </w:r>
    </w:p>
    <w:p w:rsidR="00000000" w:rsidRDefault="005C5777">
      <w:pPr>
        <w:widowControl/>
        <w:rPr>
          <w:rFonts w:eastAsia="Opus Text"/>
        </w:rPr>
      </w:pPr>
    </w:p>
    <w:p w:rsidR="00000000" w:rsidRDefault="005C5777">
      <w:pPr>
        <w:widowControl/>
        <w:numPr>
          <w:ilvl w:val="0"/>
          <w:numId w:val="13"/>
        </w:numPr>
        <w:rPr>
          <w:rFonts w:eastAsia="Opus Text"/>
        </w:rPr>
      </w:pPr>
      <w:r>
        <w:rPr>
          <w:rFonts w:eastAsia="Opus Text" w:hint="eastAsia"/>
        </w:rPr>
        <w:t>Must be legible and u</w:t>
      </w:r>
      <w:r>
        <w:rPr>
          <w:rFonts w:eastAsia="Opus Text" w:hint="eastAsia"/>
        </w:rPr>
        <w:t>nderstandable.</w:t>
      </w:r>
    </w:p>
    <w:p w:rsidR="00000000" w:rsidRDefault="005C5777">
      <w:pPr>
        <w:widowControl/>
        <w:rPr>
          <w:rFonts w:eastAsia="Opus Text"/>
        </w:rPr>
      </w:pPr>
    </w:p>
    <w:p w:rsidR="00000000" w:rsidRDefault="005C5777">
      <w:pPr>
        <w:widowControl/>
        <w:numPr>
          <w:ilvl w:val="0"/>
          <w:numId w:val="13"/>
        </w:numPr>
        <w:rPr>
          <w:rFonts w:eastAsia="Opus Text"/>
        </w:rPr>
      </w:pPr>
      <w:r>
        <w:rPr>
          <w:rFonts w:eastAsia="Opus Text" w:hint="eastAsia"/>
        </w:rPr>
        <w:t>Tags and means of attachment must be made of materials that will withstand workplace environmental conditions.</w:t>
      </w:r>
    </w:p>
    <w:p w:rsidR="00000000" w:rsidRDefault="005C5777">
      <w:pPr>
        <w:widowControl/>
        <w:rPr>
          <w:rFonts w:eastAsia="Opus Text"/>
        </w:rPr>
      </w:pPr>
    </w:p>
    <w:p w:rsidR="00000000" w:rsidRDefault="005C5777">
      <w:pPr>
        <w:widowControl/>
        <w:numPr>
          <w:ilvl w:val="0"/>
          <w:numId w:val="13"/>
        </w:numPr>
        <w:rPr>
          <w:rFonts w:eastAsia="Opus Text"/>
        </w:rPr>
      </w:pPr>
      <w:r>
        <w:rPr>
          <w:rFonts w:eastAsia="Opus Text" w:hint="eastAsia"/>
        </w:rPr>
        <w:t>May evoke false security; understand meaning.</w:t>
      </w:r>
    </w:p>
    <w:p w:rsidR="00000000" w:rsidRDefault="005C5777">
      <w:pPr>
        <w:widowControl/>
        <w:rPr>
          <w:rFonts w:eastAsia="Opus Text"/>
        </w:rPr>
      </w:pPr>
    </w:p>
    <w:p w:rsidR="00000000" w:rsidRDefault="005C5777">
      <w:pPr>
        <w:widowControl/>
        <w:numPr>
          <w:ilvl w:val="0"/>
          <w:numId w:val="13"/>
        </w:numPr>
        <w:rPr>
          <w:rFonts w:eastAsia="Opus Text"/>
        </w:rPr>
      </w:pPr>
      <w:r>
        <w:rPr>
          <w:rFonts w:eastAsia="Opus Text" w:hint="eastAsia"/>
        </w:rPr>
        <w:t>Securely attached to energy isolating devices.</w:t>
      </w:r>
    </w:p>
    <w:p w:rsidR="00000000" w:rsidRDefault="005C5777">
      <w:pPr>
        <w:widowControl/>
        <w:rPr>
          <w:rFonts w:eastAsia="Opus Text"/>
        </w:rPr>
      </w:pPr>
    </w:p>
    <w:p w:rsidR="00000000" w:rsidRDefault="005C5777">
      <w:pPr>
        <w:widowControl/>
        <w:rPr>
          <w:rFonts w:eastAsia="Opus Text"/>
          <w:b/>
          <w:bCs/>
        </w:rPr>
      </w:pPr>
      <w:r>
        <w:rPr>
          <w:rFonts w:eastAsia="Opus Text" w:hint="eastAsia"/>
          <w:b/>
          <w:bCs/>
        </w:rPr>
        <w:t>Application:</w:t>
      </w:r>
    </w:p>
    <w:p w:rsidR="00000000" w:rsidRDefault="005C5777">
      <w:pPr>
        <w:widowControl/>
        <w:rPr>
          <w:rFonts w:eastAsia="Opus Text"/>
        </w:rPr>
      </w:pPr>
    </w:p>
    <w:p w:rsidR="00000000" w:rsidRDefault="005C5777">
      <w:pPr>
        <w:widowControl/>
        <w:numPr>
          <w:ilvl w:val="0"/>
          <w:numId w:val="14"/>
        </w:numPr>
        <w:rPr>
          <w:rFonts w:eastAsia="Opus Text"/>
        </w:rPr>
      </w:pPr>
      <w:r>
        <w:rPr>
          <w:rFonts w:eastAsia="Opus Text" w:hint="eastAsia"/>
        </w:rPr>
        <w:t>Clearly indicate th</w:t>
      </w:r>
      <w:r>
        <w:rPr>
          <w:rFonts w:eastAsia="Opus Text" w:hint="eastAsia"/>
        </w:rPr>
        <w:t>at the operation or movement of energy isolating devices from "safe" or "off" position is prohibited.</w:t>
      </w:r>
    </w:p>
    <w:p w:rsidR="00000000" w:rsidRDefault="005C5777">
      <w:pPr>
        <w:widowControl/>
        <w:rPr>
          <w:rFonts w:eastAsia="Opus Text"/>
        </w:rPr>
      </w:pPr>
    </w:p>
    <w:p w:rsidR="00000000" w:rsidRDefault="005C5777">
      <w:pPr>
        <w:widowControl/>
        <w:numPr>
          <w:ilvl w:val="0"/>
          <w:numId w:val="14"/>
        </w:numPr>
        <w:rPr>
          <w:rFonts w:eastAsia="Opus Text"/>
        </w:rPr>
      </w:pPr>
      <w:r>
        <w:rPr>
          <w:rFonts w:eastAsia="Opus Text" w:hint="eastAsia"/>
        </w:rPr>
        <w:t>Attach at the same point that lock would have been attached (if lockout capability exists).</w:t>
      </w:r>
    </w:p>
    <w:p w:rsidR="00000000" w:rsidRDefault="005C5777">
      <w:pPr>
        <w:widowControl/>
        <w:rPr>
          <w:rFonts w:eastAsia="Opus Text"/>
        </w:rPr>
      </w:pPr>
    </w:p>
    <w:p w:rsidR="00000000" w:rsidRDefault="005C5777">
      <w:pPr>
        <w:widowControl/>
        <w:numPr>
          <w:ilvl w:val="0"/>
          <w:numId w:val="14"/>
        </w:numPr>
        <w:rPr>
          <w:rFonts w:eastAsia="Opus Text"/>
        </w:rPr>
      </w:pPr>
      <w:r>
        <w:rPr>
          <w:rFonts w:eastAsia="Opus Text" w:hint="eastAsia"/>
        </w:rPr>
        <w:t>If cannot affix to energy isolating device, then affix as cl</w:t>
      </w:r>
      <w:r>
        <w:rPr>
          <w:rFonts w:eastAsia="Opus Text" w:hint="eastAsia"/>
        </w:rPr>
        <w:t>ose as safely possible and in an obvious position.</w:t>
      </w:r>
    </w:p>
    <w:p w:rsidR="00000000" w:rsidRDefault="005C5777">
      <w:pPr>
        <w:widowControl/>
      </w:pPr>
    </w:p>
    <w:sectPr w:rsidR="00000000">
      <w:endnotePr>
        <w:numFmt w:val="decimal"/>
      </w:endnotePr>
      <w:pgSz w:w="12240" w:h="15840"/>
      <w:pgMar w:top="1440" w:right="1296" w:bottom="1008" w:left="1296"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5777">
      <w:r>
        <w:separator/>
      </w:r>
    </w:p>
  </w:endnote>
  <w:endnote w:type="continuationSeparator" w:id="0">
    <w:p w:rsidR="00000000" w:rsidRDefault="005C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Opus Text">
    <w:charset w:val="80"/>
    <w:family w:val="auto"/>
    <w:pitch w:val="variable"/>
    <w:sig w:usb0="00000003" w:usb1="090F0000" w:usb2="00000010" w:usb3="00000000" w:csb0="003E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C5777">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5777">
      <w:r>
        <w:separator/>
      </w:r>
    </w:p>
  </w:footnote>
  <w:footnote w:type="continuationSeparator" w:id="0">
    <w:p w:rsidR="00000000" w:rsidRDefault="005C5777">
      <w:r>
        <w:continuationSeparator/>
      </w:r>
    </w:p>
  </w:footnote>
  <w:footnote w:id="1">
    <w:p w:rsidR="00000000" w:rsidRDefault="005C5777">
      <w:pPr>
        <w:pStyle w:val="FootnoteText"/>
        <w:rPr>
          <w:sz w:val="24"/>
        </w:rPr>
      </w:pPr>
      <w:r>
        <w:rPr>
          <w:rStyle w:val="FootnoteReference"/>
          <w:sz w:val="24"/>
        </w:rPr>
        <w:footnoteRef/>
      </w:r>
      <w:r>
        <w:rPr>
          <w:sz w:val="24"/>
        </w:rPr>
        <w:t xml:space="preserve"> </w:t>
      </w:r>
      <w:r>
        <w:rPr>
          <w:i/>
          <w:iCs/>
          <w:sz w:val="24"/>
        </w:rPr>
        <w:t>NOTE:  The terminology used in this instruction is derived from the OSHA standards.  See 29 CFR 1910.147(b) and 399.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C5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8642C6"/>
    <w:lvl w:ilvl="0">
      <w:numFmt w:val="decimal"/>
      <w:lvlText w:val="*"/>
      <w:lvlJc w:val="left"/>
    </w:lvl>
  </w:abstractNum>
  <w:abstractNum w:abstractNumId="1" w15:restartNumberingAfterBreak="0">
    <w:nsid w:val="02227734"/>
    <w:multiLevelType w:val="hybridMultilevel"/>
    <w:tmpl w:val="CA64F0EC"/>
    <w:lvl w:ilvl="0" w:tplc="BB62438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5031ED"/>
    <w:multiLevelType w:val="hybridMultilevel"/>
    <w:tmpl w:val="3466B3D0"/>
    <w:lvl w:ilvl="0" w:tplc="0409001B" w:tentative="1">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377A58"/>
    <w:multiLevelType w:val="hybridMultilevel"/>
    <w:tmpl w:val="BB540504"/>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D6195"/>
    <w:multiLevelType w:val="hybridMultilevel"/>
    <w:tmpl w:val="A71A3F88"/>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A1965"/>
    <w:multiLevelType w:val="hybridMultilevel"/>
    <w:tmpl w:val="F65E2876"/>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F2E0B"/>
    <w:multiLevelType w:val="hybridMultilevel"/>
    <w:tmpl w:val="0DFCC764"/>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30610"/>
    <w:multiLevelType w:val="hybridMultilevel"/>
    <w:tmpl w:val="6ACA2808"/>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792F69"/>
    <w:multiLevelType w:val="hybridMultilevel"/>
    <w:tmpl w:val="A044DE26"/>
    <w:lvl w:ilvl="0" w:tplc="2C54E4C2">
      <w:start w:val="1"/>
      <w:numFmt w:val="decimal"/>
      <w:lvlText w:val="%1."/>
      <w:lvlJc w:val="left"/>
      <w:pPr>
        <w:tabs>
          <w:tab w:val="num" w:pos="1080"/>
        </w:tabs>
        <w:ind w:left="1080" w:hanging="720"/>
      </w:pPr>
      <w:rPr>
        <w:rFonts w:hint="default"/>
      </w:rPr>
    </w:lvl>
    <w:lvl w:ilvl="1" w:tplc="D148712C">
      <w:start w:val="1"/>
      <w:numFmt w:val="lowerLetter"/>
      <w:lvlText w:val="(%2)"/>
      <w:lvlJc w:val="left"/>
      <w:pPr>
        <w:tabs>
          <w:tab w:val="num" w:pos="1800"/>
        </w:tabs>
        <w:ind w:left="1800" w:hanging="720"/>
      </w:pPr>
      <w:rPr>
        <w:rFonts w:hint="default"/>
      </w:rPr>
    </w:lvl>
    <w:lvl w:ilvl="2" w:tplc="2C54E4C2">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397F1A"/>
    <w:multiLevelType w:val="hybridMultilevel"/>
    <w:tmpl w:val="A70AAD42"/>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D95830"/>
    <w:multiLevelType w:val="hybridMultilevel"/>
    <w:tmpl w:val="00C25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2F58A1"/>
    <w:multiLevelType w:val="hybridMultilevel"/>
    <w:tmpl w:val="A4CE1584"/>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27B95"/>
    <w:multiLevelType w:val="hybridMultilevel"/>
    <w:tmpl w:val="CA6C1B5E"/>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2E562F"/>
    <w:multiLevelType w:val="hybridMultilevel"/>
    <w:tmpl w:val="FA948F88"/>
    <w:lvl w:ilvl="0" w:tplc="A20640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12"/>
  </w:num>
  <w:num w:numId="3">
    <w:abstractNumId w:val="3"/>
  </w:num>
  <w:num w:numId="4">
    <w:abstractNumId w:val="7"/>
  </w:num>
  <w:num w:numId="5">
    <w:abstractNumId w:val="4"/>
  </w:num>
  <w:num w:numId="6">
    <w:abstractNumId w:val="10"/>
  </w:num>
  <w:num w:numId="7">
    <w:abstractNumId w:val="8"/>
  </w:num>
  <w:num w:numId="8">
    <w:abstractNumId w:val="1"/>
  </w:num>
  <w:num w:numId="9">
    <w:abstractNumId w:val="2"/>
  </w:num>
  <w:num w:numId="10">
    <w:abstractNumId w:val="13"/>
  </w:num>
  <w:num w:numId="11">
    <w:abstractNumId w:val="9"/>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77"/>
    <w:rsid w:val="005C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8389E8F-AB56-4B35-944A-B21EDCDA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b/>
      <w:bCs/>
      <w:sz w:val="36"/>
      <w:szCs w:val="56"/>
    </w:rPr>
  </w:style>
  <w:style w:type="paragraph" w:styleId="Heading3">
    <w:name w:val="heading 3"/>
    <w:basedOn w:val="Normal"/>
    <w:next w:val="Normal"/>
    <w:qFormat/>
    <w:pPr>
      <w:keepNext/>
      <w:outlineLvl w:val="2"/>
    </w:pPr>
    <w:rPr>
      <w:b/>
      <w:bCs/>
      <w:sz w:val="3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eastAsia="Opus Text"/>
      <w:b/>
      <w:bCs/>
      <w:sz w:val="44"/>
      <w:szCs w:val="28"/>
    </w:rPr>
  </w:style>
  <w:style w:type="paragraph" w:styleId="Heading6">
    <w:name w:val="heading 6"/>
    <w:basedOn w:val="Normal"/>
    <w:next w:val="Normal"/>
    <w:qFormat/>
    <w:pPr>
      <w:keepNext/>
      <w:jc w:val="center"/>
      <w:outlineLvl w:val="5"/>
    </w:pPr>
    <w:rPr>
      <w:sz w:val="32"/>
      <w:szCs w:val="32"/>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outlineLvl w:val="7"/>
    </w:pPr>
    <w:rPr>
      <w:i/>
      <w:iCs/>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semiHidden/>
    <w:pPr>
      <w:jc w:val="center"/>
    </w:pPr>
    <w:rPr>
      <w:b/>
      <w:bCs/>
      <w:sz w:val="44"/>
    </w:rPr>
  </w:style>
  <w:style w:type="paragraph" w:styleId="BodyTextIndent">
    <w:name w:val="Body Text Indent"/>
    <w:basedOn w:val="Normal"/>
    <w:semiHidden/>
    <w:pPr>
      <w:ind w:left="720" w:hanging="720"/>
    </w:pPr>
    <w:rPr>
      <w:i/>
      <w:iCs/>
    </w:rPr>
  </w:style>
  <w:style w:type="paragraph" w:styleId="FootnoteText">
    <w:name w:val="footnote text"/>
    <w:basedOn w:val="Normal"/>
    <w:semiHidden/>
    <w:rPr>
      <w:sz w:val="20"/>
      <w:szCs w:val="20"/>
    </w:rPr>
  </w:style>
  <w:style w:type="paragraph" w:styleId="BodyTextIndent2">
    <w:name w:val="Body Text Indent 2"/>
    <w:basedOn w:val="Normal"/>
    <w:semiHidden/>
    <w:pPr>
      <w:ind w:left="720"/>
    </w:pPr>
  </w:style>
  <w:style w:type="paragraph" w:styleId="BodyText2">
    <w:name w:val="Body Text 2"/>
    <w:basedOn w:val="Normal"/>
    <w:semiHidden/>
    <w:pPr>
      <w:jc w:val="center"/>
    </w:pPr>
  </w:style>
  <w:style w:type="paragraph" w:styleId="BodyTextIndent3">
    <w:name w:val="Body Text Indent 3"/>
    <w:basedOn w:val="Normal"/>
    <w:semiHidden/>
    <w:pPr>
      <w:widowControl/>
      <w:ind w:left="2160" w:hanging="21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4822</Words>
  <Characters>27486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32244</CharactersWithSpaces>
  <SharedDoc>false</SharedDoc>
  <HLinks>
    <vt:vector size="6" baseType="variant">
      <vt:variant>
        <vt:i4>852038</vt:i4>
      </vt:variant>
      <vt:variant>
        <vt:i4>29490</vt:i4>
      </vt:variant>
      <vt:variant>
        <vt:i4>1026</vt:i4>
      </vt:variant>
      <vt:variant>
        <vt:i4>1</vt:i4>
      </vt:variant>
      <vt:variant>
        <vt:lpwstr>LOTO.jpg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 &amp; Health Consultation</dc:creator>
  <cp:keywords/>
  <dc:description/>
  <cp:lastModifiedBy>Frances Jones</cp:lastModifiedBy>
  <cp:revision>2</cp:revision>
  <cp:lastPrinted>2003-10-27T06:26:00Z</cp:lastPrinted>
  <dcterms:created xsi:type="dcterms:W3CDTF">2019-09-10T17:07:00Z</dcterms:created>
  <dcterms:modified xsi:type="dcterms:W3CDTF">2019-09-10T17:07:00Z</dcterms:modified>
</cp:coreProperties>
</file>